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832DAC" w:rsidR="00832DAC" w:rsidP="00832DAC" w:rsidRDefault="004003D1" w14:paraId="3E097010" w14:textId="77777777">
      <w:pPr>
        <w:rPr>
          <w:rFonts w:ascii="Calibri" w:hAnsi="Calibri"/>
          <w:b/>
          <w:sz w:val="44"/>
          <w:szCs w:val="44"/>
        </w:rPr>
      </w:pPr>
      <w:r>
        <w:rPr>
          <w:rFonts w:ascii="Calibri" w:hAnsi="Calibri"/>
          <w:b/>
          <w:sz w:val="44"/>
          <w:szCs w:val="44"/>
        </w:rPr>
        <w:t>ISP 360</w:t>
      </w:r>
      <w:r w:rsidR="00C8050A">
        <w:rPr>
          <w:rFonts w:ascii="Calibri" w:hAnsi="Calibri"/>
          <w:b/>
          <w:sz w:val="44"/>
          <w:szCs w:val="44"/>
        </w:rPr>
        <w:t>P</w:t>
      </w:r>
    </w:p>
    <w:p w:rsidRPr="00B60D74" w:rsidR="00832DAC" w:rsidP="00832DAC" w:rsidRDefault="005877B1" w14:paraId="0B1CEEAE" w14:textId="6601F7CA">
      <w:pPr>
        <w:rPr>
          <w:rFonts w:ascii="Calibri" w:hAnsi="Calibri"/>
          <w:b/>
          <w:sz w:val="18"/>
          <w:szCs w:val="18"/>
        </w:rPr>
      </w:pPr>
      <w:r w:rsidRPr="00832DAC">
        <w:rPr>
          <w:rFonts w:ascii="Calibri" w:hAnsi="Calibri"/>
          <w:noProof/>
        </w:rPr>
        <mc:AlternateContent>
          <mc:Choice Requires="wps">
            <w:drawing>
              <wp:anchor distT="0" distB="0" distL="114300" distR="114300" simplePos="0" relativeHeight="251657728" behindDoc="0" locked="0" layoutInCell="1" allowOverlap="1" wp14:anchorId="22B76554" wp14:editId="13029B06">
                <wp:simplePos x="0" y="0"/>
                <wp:positionH relativeFrom="column">
                  <wp:posOffset>19050</wp:posOffset>
                </wp:positionH>
                <wp:positionV relativeFrom="paragraph">
                  <wp:posOffset>326390</wp:posOffset>
                </wp:positionV>
                <wp:extent cx="4834255" cy="7620"/>
                <wp:effectExtent l="19050" t="19050" r="444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34255" cy="762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windowText" strokeweight="2.25pt" from="1.5pt,25.7pt" to="382.15pt,26.3pt" w14:anchorId="5CF077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">
                <v:stroke joinstyle="miter"/>
                <o:lock v:ext="edit" shapetype="f"/>
              </v:line>
            </w:pict>
          </mc:Fallback>
        </mc:AlternateContent>
      </w:r>
      <w:r w:rsidR="00EC6606">
        <w:rPr>
          <w:rFonts w:ascii="Calibri" w:hAnsi="Calibri"/>
          <w:b/>
          <w:sz w:val="44"/>
          <w:szCs w:val="44"/>
        </w:rPr>
        <w:t>Credit for Prior Learning</w:t>
      </w:r>
      <w:r w:rsidR="00C8050A">
        <w:rPr>
          <w:rFonts w:ascii="Calibri" w:hAnsi="Calibri"/>
          <w:b/>
          <w:sz w:val="44"/>
          <w:szCs w:val="44"/>
        </w:rPr>
        <w:t xml:space="preserve"> Procedure </w:t>
      </w:r>
    </w:p>
    <w:p w:rsidRPr="000622B4" w:rsidR="00832DAC" w:rsidP="00832DAC" w:rsidRDefault="00832DAC" w14:paraId="6FFD4D05" w14:textId="77777777">
      <w:pPr>
        <w:rPr>
          <w:rFonts w:ascii="Calibri" w:hAnsi="Calibri"/>
          <w:b/>
          <w:sz w:val="28"/>
          <w:szCs w:val="28"/>
        </w:rPr>
      </w:pPr>
    </w:p>
    <w:p w:rsidRPr="000622B4" w:rsidR="00832DAC" w:rsidP="00832DAC" w:rsidRDefault="00832DAC" w14:paraId="6380A16A" w14:textId="77777777">
      <w:pPr>
        <w:spacing w:line="360" w:lineRule="auto"/>
        <w:rPr>
          <w:rFonts w:ascii="Calibri" w:hAnsi="Calibri"/>
          <w:b/>
          <w:sz w:val="28"/>
          <w:szCs w:val="28"/>
        </w:rPr>
      </w:pPr>
      <w:r w:rsidRPr="000622B4">
        <w:rPr>
          <w:rFonts w:ascii="Calibri" w:hAnsi="Calibri"/>
          <w:b/>
          <w:sz w:val="28"/>
          <w:szCs w:val="28"/>
        </w:rPr>
        <w:t>PURPOSE</w:t>
      </w:r>
    </w:p>
    <w:p w:rsidR="1F92E420" w:rsidP="4DB511DA" w:rsidRDefault="1F92E420" w14:paraId="5E27069A" w14:textId="4D8382DD">
      <w:pPr>
        <w:pStyle w:val="Normal"/>
        <w:spacing w:line="360" w:lineRule="auto"/>
        <w:rPr>
          <w:rFonts w:ascii="Arial" w:hAnsi="Arial" w:eastAsia="Arial" w:cs="Arial"/>
          <w:noProof w:val="0"/>
          <w:sz w:val="22"/>
          <w:szCs w:val="22"/>
          <w:lang w:val="en-US"/>
        </w:rPr>
      </w:pPr>
      <w:del w:author="Chris Sweet" w:date="2024-03-07T22:44:00.565Z" w:id="373585146">
        <w:r w:rsidRPr="4DB511DA" w:rsidDel="1F92E420">
          <w:rPr>
            <w:rFonts w:ascii="Arial" w:hAnsi="Arial" w:cs="Arial"/>
            <w:sz w:val="22"/>
            <w:szCs w:val="22"/>
          </w:rPr>
          <w:delText xml:space="preserve">Outlines the awarding of credit for </w:delText>
        </w:r>
        <w:r w:rsidRPr="4DB511DA" w:rsidDel="1F92E420">
          <w:rPr>
            <w:rFonts w:ascii="Arial" w:hAnsi="Arial" w:cs="Arial"/>
            <w:sz w:val="22"/>
            <w:szCs w:val="22"/>
          </w:rPr>
          <w:delText>College</w:delText>
        </w:r>
        <w:r w:rsidRPr="4DB511DA" w:rsidDel="164474FA">
          <w:rPr>
            <w:rFonts w:ascii="Arial" w:hAnsi="Arial" w:cs="Arial"/>
            <w:sz w:val="22"/>
            <w:szCs w:val="22"/>
          </w:rPr>
          <w:delText xml:space="preserve"> courses for experiential learning </w:delText>
        </w:r>
        <w:r w:rsidRPr="4DB511DA" w:rsidDel="164474FA">
          <w:rPr>
            <w:rFonts w:ascii="Arial" w:hAnsi="Arial" w:cs="Arial"/>
            <w:sz w:val="22"/>
            <w:szCs w:val="22"/>
          </w:rPr>
          <w:delText>acquired</w:delText>
        </w:r>
        <w:r w:rsidRPr="4DB511DA" w:rsidDel="164474FA">
          <w:rPr>
            <w:rFonts w:ascii="Arial" w:hAnsi="Arial" w:cs="Arial"/>
            <w:sz w:val="22"/>
            <w:szCs w:val="22"/>
          </w:rPr>
          <w:delText xml:space="preserve"> outside the College</w:delText>
        </w:r>
        <w:r w:rsidRPr="4DB511DA" w:rsidDel="164474FA">
          <w:rPr>
            <w:rFonts w:ascii="Arial" w:hAnsi="Arial" w:cs="Arial"/>
            <w:sz w:val="22"/>
            <w:szCs w:val="22"/>
          </w:rPr>
          <w:delText xml:space="preserve">.  </w:delText>
        </w:r>
      </w:del>
      <w:ins w:author="Chris Sweet" w:date="2024-03-07T22:44:00.619Z" w:id="529720352">
        <w:r w:rsidRPr="4DB511DA" w:rsidR="61EFC6FF">
          <w:rPr>
            <w:rFonts w:ascii="Arial" w:hAnsi="Arial" w:eastAsia="Arial" w:cs="Arial"/>
            <w:b w:val="0"/>
            <w:bCs w:val="0"/>
            <w:i w:val="0"/>
            <w:iCs w:val="0"/>
            <w:caps w:val="0"/>
            <w:smallCaps w:val="0"/>
            <w:strike w:val="0"/>
            <w:dstrike w:val="0"/>
            <w:noProof w:val="0"/>
            <w:color w:val="D13438"/>
            <w:sz w:val="22"/>
            <w:szCs w:val="22"/>
            <w:u w:val="single"/>
            <w:lang w:val="en-US"/>
          </w:rPr>
          <w:t>Credit for prior learning allows individuals to receive academic credit for knowledge and skills they have acquired through past experiences, such as work and professional training or licensure</w:t>
        </w:r>
      </w:ins>
    </w:p>
    <w:p w:rsidRPr="00832DAC" w:rsidR="00832DAC" w:rsidP="00832DAC" w:rsidRDefault="00832DAC" w14:paraId="7195373D" w14:textId="77777777">
      <w:pPr>
        <w:rPr>
          <w:rFonts w:ascii="Arial" w:hAnsi="Arial" w:cs="Arial"/>
          <w:sz w:val="20"/>
          <w:szCs w:val="20"/>
        </w:rPr>
      </w:pPr>
    </w:p>
    <w:p w:rsidRPr="000622B4" w:rsidR="00832DAC" w:rsidP="00832DAC" w:rsidRDefault="00832DAC" w14:paraId="047510D5" w14:textId="77777777">
      <w:pPr>
        <w:spacing w:line="360" w:lineRule="auto"/>
        <w:rPr>
          <w:rFonts w:ascii="Calibri" w:hAnsi="Calibri"/>
          <w:b/>
          <w:sz w:val="28"/>
          <w:szCs w:val="28"/>
        </w:rPr>
      </w:pPr>
      <w:r w:rsidRPr="000622B4">
        <w:rPr>
          <w:rFonts w:ascii="Calibri" w:hAnsi="Calibri"/>
          <w:b/>
          <w:sz w:val="28"/>
          <w:szCs w:val="28"/>
        </w:rPr>
        <w:t>SUMMARY</w:t>
      </w:r>
    </w:p>
    <w:p w:rsidRPr="000622B4" w:rsidR="00832DAC" w:rsidP="00832DAC" w:rsidRDefault="00B505C0" w14:paraId="1A135DA0" w14:textId="77777777">
      <w:pPr>
        <w:rPr>
          <w:rFonts w:ascii="Calibri" w:hAnsi="Calibri"/>
          <w:b/>
          <w:sz w:val="28"/>
          <w:szCs w:val="28"/>
        </w:rPr>
      </w:pPr>
      <w:r>
        <w:rPr>
          <w:rFonts w:ascii="Arial" w:hAnsi="Arial" w:cs="Arial"/>
        </w:rPr>
        <w:t>CPL can be awarded for courses for which the College maintains an active course outline</w:t>
      </w:r>
      <w:r w:rsidRPr="00C8050A" w:rsidDel="00B505C0">
        <w:rPr>
          <w:rFonts w:ascii="Arial" w:hAnsi="Arial" w:cs="Arial"/>
          <w:sz w:val="22"/>
          <w:szCs w:val="22"/>
        </w:rPr>
        <w:t xml:space="preserve"> </w:t>
      </w:r>
    </w:p>
    <w:p w:rsidR="001470E0" w:rsidP="00832DAC" w:rsidRDefault="001470E0" w14:paraId="73FB76F9" w14:textId="77777777">
      <w:pPr>
        <w:spacing w:line="360" w:lineRule="auto"/>
        <w:rPr>
          <w:ins w:author="its" w:date="2019-01-22T09:56:00Z" w:id="0"/>
          <w:rFonts w:ascii="Calibri" w:hAnsi="Calibri"/>
          <w:b/>
          <w:sz w:val="28"/>
          <w:szCs w:val="28"/>
        </w:rPr>
      </w:pPr>
    </w:p>
    <w:p w:rsidRPr="000622B4" w:rsidR="00832DAC" w:rsidP="00832DAC" w:rsidRDefault="00832DAC" w14:paraId="111022F9" w14:textId="77777777">
      <w:pPr>
        <w:spacing w:line="360" w:lineRule="auto"/>
        <w:rPr>
          <w:rFonts w:ascii="Calibri" w:hAnsi="Calibri"/>
          <w:b/>
          <w:sz w:val="28"/>
          <w:szCs w:val="28"/>
        </w:rPr>
      </w:pPr>
      <w:r w:rsidRPr="000622B4">
        <w:rPr>
          <w:rFonts w:ascii="Calibri" w:hAnsi="Calibri"/>
          <w:b/>
          <w:sz w:val="28"/>
          <w:szCs w:val="28"/>
        </w:rPr>
        <w:t>PROCEDURE</w:t>
      </w:r>
    </w:p>
    <w:p w:rsidR="000B3FD9" w:rsidP="0078185A" w:rsidRDefault="000B3FD9" w14:paraId="331A6F51" w14:textId="77777777">
      <w:pPr>
        <w:rPr>
          <w:rFonts w:ascii="Arial" w:hAnsi="Arial" w:cs="Arial"/>
          <w:sz w:val="22"/>
          <w:szCs w:val="22"/>
        </w:rPr>
      </w:pPr>
    </w:p>
    <w:p w:rsidRPr="00A42A23" w:rsidR="000B3FD9" w:rsidP="000B3FD9" w:rsidRDefault="007770B8" w14:paraId="182D4D7F" w14:textId="77777777">
      <w:pPr>
        <w:rPr>
          <w:rFonts w:ascii="Arial" w:hAnsi="Arial" w:cs="Arial"/>
          <w:u w:val="single"/>
        </w:rPr>
      </w:pPr>
      <w:r>
        <w:rPr>
          <w:rFonts w:ascii="Arial" w:hAnsi="Arial" w:cs="Arial"/>
          <w:b/>
          <w:u w:val="single"/>
        </w:rPr>
        <w:t xml:space="preserve"> Portfolio Form</w:t>
      </w:r>
      <w:r w:rsidRPr="00A42A23" w:rsidR="000B3FD9">
        <w:rPr>
          <w:rFonts w:ascii="Arial" w:hAnsi="Arial" w:cs="Arial"/>
          <w:u w:val="single"/>
        </w:rPr>
        <w:t xml:space="preserve"> </w:t>
      </w:r>
    </w:p>
    <w:p w:rsidRPr="00A42A23" w:rsidR="000B3FD9" w:rsidP="00A42A23" w:rsidRDefault="00AD57D3" w14:paraId="1D02B72A" w14:textId="77777777">
      <w:pPr>
        <w:numPr>
          <w:ilvl w:val="0"/>
          <w:numId w:val="10"/>
        </w:numPr>
        <w:rPr>
          <w:rFonts w:ascii="Arial" w:hAnsi="Arial" w:cs="Arial"/>
          <w:u w:val="single"/>
        </w:rPr>
      </w:pPr>
      <w:r w:rsidRPr="00A42A23">
        <w:rPr>
          <w:rFonts w:ascii="Arial" w:hAnsi="Arial" w:cs="Arial"/>
          <w:u w:val="single"/>
        </w:rPr>
        <w:t>For use with</w:t>
      </w:r>
      <w:r w:rsidR="007770B8">
        <w:rPr>
          <w:rFonts w:ascii="Arial" w:hAnsi="Arial" w:cs="Arial"/>
          <w:u w:val="single"/>
        </w:rPr>
        <w:t xml:space="preserve"> portfolio</w:t>
      </w:r>
    </w:p>
    <w:p w:rsidR="00183D25" w:rsidP="00183D25" w:rsidRDefault="00183D25" w14:paraId="0C397850" w14:textId="77777777">
      <w:pPr>
        <w:rPr>
          <w:rFonts w:ascii="Arial" w:hAnsi="Arial" w:cs="Arial"/>
          <w:sz w:val="22"/>
          <w:szCs w:val="22"/>
        </w:rPr>
      </w:pPr>
    </w:p>
    <w:p w:rsidRPr="00A42A23" w:rsidR="00183D25" w:rsidP="00183D25" w:rsidRDefault="00183D25" w14:paraId="13C9556E" w14:textId="77777777">
      <w:pPr>
        <w:rPr>
          <w:rFonts w:ascii="Arial" w:hAnsi="Arial" w:cs="Arial"/>
          <w:b/>
          <w:sz w:val="22"/>
          <w:szCs w:val="22"/>
        </w:rPr>
      </w:pPr>
      <w:r w:rsidRPr="00A42A23">
        <w:rPr>
          <w:rFonts w:ascii="Arial" w:hAnsi="Arial" w:cs="Arial"/>
          <w:b/>
          <w:sz w:val="22"/>
          <w:szCs w:val="22"/>
        </w:rPr>
        <w:t>Faculty and Staff Procedure</w:t>
      </w:r>
    </w:p>
    <w:p w:rsidR="0078185A" w:rsidP="0078185A" w:rsidRDefault="0078185A" w14:paraId="2DDF1190" w14:textId="77777777">
      <w:pPr>
        <w:rPr>
          <w:rFonts w:ascii="Arial" w:hAnsi="Arial" w:cs="Arial"/>
          <w:sz w:val="22"/>
          <w:szCs w:val="22"/>
        </w:rPr>
      </w:pPr>
    </w:p>
    <w:p w:rsidRPr="00AA2D0A" w:rsidR="00FD2C80" w:rsidP="4AFDF8D1" w:rsidRDefault="008D3962" w14:paraId="61B1886B" w14:textId="341F2CE9">
      <w:pPr>
        <w:pStyle w:val="Normal"/>
        <w:numPr>
          <w:ilvl w:val="0"/>
          <w:numId w:val="8"/>
        </w:numPr>
        <w:suppressLineNumbers w:val="0"/>
        <w:bidi w:val="0"/>
        <w:spacing w:before="0" w:beforeAutospacing="off" w:after="0" w:afterAutospacing="off" w:line="259" w:lineRule="auto"/>
        <w:ind w:left="720" w:right="0" w:hanging="360"/>
        <w:jc w:val="left"/>
        <w:rPr>
          <w:rFonts w:ascii="Arial" w:hAnsi="Arial" w:cs="Arial"/>
          <w:sz w:val="22"/>
          <w:szCs w:val="22"/>
        </w:rPr>
        <w:pPrChange w:author="Melissa Padron" w:date="2024-03-07T00:33:12.586Z">
          <w:pPr>
            <w:pStyle w:val="Normal"/>
            <w:numPr>
              <w:ilvl w:val="0"/>
              <w:numId w:val="8"/>
            </w:numPr>
            <w:spacing w:before="0" w:beforeAutospacing="off"/>
          </w:pPr>
        </w:pPrChange>
      </w:pPr>
      <w:commentRangeStart w:id="1"/>
      <w:commentRangeStart w:id="1402886967"/>
      <w:del w:author="Melissa Padron" w:date="2024-03-07T00:33:12.073Z" w:id="486517616">
        <w:r w:rsidRPr="4AFDF8D1" w:rsidDel="008D3962">
          <w:rPr>
            <w:rFonts w:ascii="Arial" w:hAnsi="Arial" w:cs="Arial"/>
            <w:sz w:val="22"/>
            <w:szCs w:val="22"/>
          </w:rPr>
          <w:delText>Faculty Member</w:delText>
        </w:r>
        <w:r w:rsidRPr="4AFDF8D1" w:rsidDel="00FD2C80">
          <w:rPr>
            <w:rFonts w:ascii="Arial" w:hAnsi="Arial" w:cs="Arial"/>
            <w:sz w:val="22"/>
            <w:szCs w:val="22"/>
          </w:rPr>
          <w:delText xml:space="preserve"> or the Department Chair for which the CPL credit is requested receives a CPL request form from the student that has </w:delText>
        </w:r>
        <w:r w:rsidRPr="4AFDF8D1" w:rsidDel="00FD2C80">
          <w:rPr>
            <w:rFonts w:ascii="Arial" w:hAnsi="Arial" w:cs="Arial"/>
            <w:sz w:val="22"/>
            <w:szCs w:val="22"/>
          </w:rPr>
          <w:delText xml:space="preserve">Section 1 of </w:delText>
        </w:r>
        <w:r w:rsidRPr="4AFDF8D1" w:rsidDel="008D3962">
          <w:rPr>
            <w:rFonts w:ascii="Arial" w:hAnsi="Arial" w:cs="Arial"/>
            <w:sz w:val="22"/>
            <w:szCs w:val="22"/>
          </w:rPr>
          <w:delText xml:space="preserve">the </w:delText>
        </w:r>
        <w:r w:rsidRPr="4AFDF8D1" w:rsidDel="00A14806">
          <w:rPr>
            <w:rFonts w:ascii="Arial" w:hAnsi="Arial" w:cs="Arial"/>
            <w:sz w:val="22"/>
            <w:szCs w:val="22"/>
          </w:rPr>
          <w:delText xml:space="preserve">CPL </w:delText>
        </w:r>
        <w:r w:rsidRPr="4AFDF8D1" w:rsidDel="008D3962">
          <w:rPr>
            <w:rFonts w:ascii="Arial" w:hAnsi="Arial" w:cs="Arial"/>
            <w:sz w:val="22"/>
            <w:szCs w:val="22"/>
          </w:rPr>
          <w:delText>Portfolio Form</w:delText>
        </w:r>
        <w:r w:rsidRPr="4AFDF8D1" w:rsidDel="00FD2C80">
          <w:rPr>
            <w:rFonts w:ascii="Arial" w:hAnsi="Arial" w:cs="Arial"/>
            <w:sz w:val="22"/>
            <w:szCs w:val="22"/>
          </w:rPr>
          <w:delText xml:space="preserve"> completed</w:delText>
        </w:r>
        <w:r w:rsidRPr="4AFDF8D1" w:rsidDel="007E3B05">
          <w:rPr>
            <w:rFonts w:ascii="Arial" w:hAnsi="Arial" w:cs="Arial"/>
            <w:sz w:val="22"/>
            <w:szCs w:val="22"/>
          </w:rPr>
          <w:delText>.</w:delText>
        </w:r>
      </w:del>
      <w:commentRangeEnd w:id="1"/>
      <w:r>
        <w:rPr>
          <w:rStyle w:val="CommentReference"/>
        </w:rPr>
        <w:commentReference w:id="1"/>
      </w:r>
      <w:commentRangeEnd w:id="1402886967"/>
      <w:r>
        <w:rPr>
          <w:rStyle w:val="CommentReference"/>
        </w:rPr>
        <w:commentReference w:id="1402886967"/>
      </w:r>
      <w:ins w:author="Melissa Padron" w:date="2024-03-07T00:33:59.894Z" w:id="596721010">
        <w:r w:rsidRPr="4AFDF8D1" w:rsidR="1F9DB166">
          <w:rPr>
            <w:rFonts w:ascii="Arial" w:hAnsi="Arial" w:cs="Arial"/>
            <w:sz w:val="22"/>
            <w:szCs w:val="22"/>
          </w:rPr>
          <w:t>Faculty member or the Department Chair reviews the CPL criteria with the student to determine if CPL is a good fit.  They direct the student to the correct CPL form linked on the CCC intra</w:t>
        </w:r>
      </w:ins>
      <w:ins w:author="Melissa Padron" w:date="2024-03-07T00:34:55.447Z" w:id="1053268341">
        <w:r w:rsidRPr="4AFDF8D1" w:rsidR="1F9DB166">
          <w:rPr>
            <w:rFonts w:ascii="Arial" w:hAnsi="Arial" w:cs="Arial"/>
            <w:sz w:val="22"/>
            <w:szCs w:val="22"/>
          </w:rPr>
          <w:t>net.  T</w:t>
        </w:r>
        <w:r w:rsidRPr="4AFDF8D1" w:rsidR="2253ADA5">
          <w:rPr>
            <w:rFonts w:ascii="Arial" w:hAnsi="Arial" w:cs="Arial"/>
            <w:sz w:val="22"/>
            <w:szCs w:val="22"/>
          </w:rPr>
          <w:t xml:space="preserve">hey </w:t>
        </w:r>
        <w:r w:rsidRPr="4AFDF8D1" w:rsidR="2253ADA5">
          <w:rPr>
            <w:rFonts w:ascii="Arial" w:hAnsi="Arial" w:cs="Arial"/>
            <w:sz w:val="22"/>
            <w:szCs w:val="22"/>
          </w:rPr>
          <w:t>assist</w:t>
        </w:r>
        <w:r w:rsidRPr="4AFDF8D1" w:rsidR="2253ADA5">
          <w:rPr>
            <w:rFonts w:ascii="Arial" w:hAnsi="Arial" w:cs="Arial"/>
            <w:sz w:val="22"/>
            <w:szCs w:val="22"/>
          </w:rPr>
          <w:t xml:space="preserve"> the student in listing the instructor and department chair</w:t>
        </w:r>
        <w:r w:rsidRPr="4AFDF8D1" w:rsidR="2253ADA5">
          <w:rPr>
            <w:rFonts w:ascii="Arial" w:hAnsi="Arial" w:cs="Arial"/>
            <w:sz w:val="22"/>
            <w:szCs w:val="22"/>
          </w:rPr>
          <w:t xml:space="preserve">.  </w:t>
        </w:r>
        <w:r w:rsidRPr="4AFDF8D1" w:rsidR="2253ADA5">
          <w:rPr>
            <w:rFonts w:ascii="Arial" w:hAnsi="Arial" w:cs="Arial"/>
            <w:sz w:val="22"/>
            <w:szCs w:val="22"/>
          </w:rPr>
          <w:t>The student completes section one of the CPL form.</w:t>
        </w:r>
      </w:ins>
    </w:p>
    <w:p w:rsidR="0078185A" w:rsidP="0078185A" w:rsidRDefault="0078185A" w14:paraId="72CB592B" w14:textId="77777777">
      <w:pPr>
        <w:numPr>
          <w:ilvl w:val="0"/>
          <w:numId w:val="8"/>
        </w:numPr>
        <w:rPr>
          <w:del w:author="Melissa Padron" w:date="2024-03-07T00:35:08.736Z" w:id="706648439"/>
          <w:rFonts w:ascii="Arial" w:hAnsi="Arial" w:cs="Arial"/>
          <w:sz w:val="22"/>
          <w:szCs w:val="22"/>
        </w:rPr>
      </w:pPr>
      <w:del w:author="Melissa Padron" w:date="2024-03-07T00:35:08.763Z" w:id="149990729">
        <w:r w:rsidRPr="4AFDF8D1" w:rsidDel="0078185A">
          <w:rPr>
            <w:rFonts w:ascii="Arial" w:hAnsi="Arial" w:cs="Arial"/>
            <w:sz w:val="22"/>
            <w:szCs w:val="22"/>
          </w:rPr>
          <w:delText xml:space="preserve">The faculty member or Department Chair </w:delText>
        </w:r>
        <w:r w:rsidRPr="4AFDF8D1" w:rsidDel="00DA2A39">
          <w:rPr>
            <w:rFonts w:ascii="Arial" w:hAnsi="Arial" w:cs="Arial"/>
            <w:sz w:val="22"/>
            <w:szCs w:val="22"/>
          </w:rPr>
          <w:delText xml:space="preserve">will </w:delText>
        </w:r>
        <w:r w:rsidRPr="4AFDF8D1" w:rsidDel="0078185A">
          <w:rPr>
            <w:rFonts w:ascii="Arial" w:hAnsi="Arial" w:cs="Arial"/>
            <w:sz w:val="22"/>
            <w:szCs w:val="22"/>
          </w:rPr>
          <w:delText xml:space="preserve">inform </w:delText>
        </w:r>
        <w:r w:rsidRPr="4AFDF8D1" w:rsidDel="002A01F4">
          <w:rPr>
            <w:rFonts w:ascii="Arial" w:hAnsi="Arial" w:cs="Arial"/>
            <w:sz w:val="22"/>
            <w:szCs w:val="22"/>
          </w:rPr>
          <w:delText xml:space="preserve">the student </w:delText>
        </w:r>
        <w:r w:rsidRPr="4AFDF8D1" w:rsidDel="0078185A">
          <w:rPr>
            <w:rFonts w:ascii="Arial" w:hAnsi="Arial" w:cs="Arial"/>
            <w:sz w:val="22"/>
            <w:szCs w:val="22"/>
          </w:rPr>
          <w:delText>whether</w:delText>
        </w:r>
        <w:r w:rsidRPr="4AFDF8D1" w:rsidDel="002A01F4">
          <w:rPr>
            <w:rFonts w:ascii="Arial" w:hAnsi="Arial" w:cs="Arial"/>
            <w:sz w:val="22"/>
            <w:szCs w:val="22"/>
          </w:rPr>
          <w:delText xml:space="preserve"> or not</w:delText>
        </w:r>
        <w:r w:rsidRPr="4AFDF8D1" w:rsidDel="0078185A">
          <w:rPr>
            <w:rFonts w:ascii="Arial" w:hAnsi="Arial" w:cs="Arial"/>
            <w:sz w:val="22"/>
            <w:szCs w:val="22"/>
          </w:rPr>
          <w:delText xml:space="preserve"> CPL is available </w:delText>
        </w:r>
        <w:r w:rsidRPr="4AFDF8D1" w:rsidDel="000C1E9F">
          <w:rPr>
            <w:rFonts w:ascii="Arial" w:hAnsi="Arial" w:cs="Arial"/>
            <w:sz w:val="22"/>
            <w:szCs w:val="22"/>
          </w:rPr>
          <w:delText>according to</w:delText>
        </w:r>
        <w:r w:rsidRPr="4AFDF8D1" w:rsidDel="0078185A">
          <w:rPr>
            <w:rFonts w:ascii="Arial" w:hAnsi="Arial" w:cs="Arial"/>
            <w:sz w:val="22"/>
            <w:szCs w:val="22"/>
          </w:rPr>
          <w:delText xml:space="preserve"> department or program guidelines</w:delText>
        </w:r>
        <w:r w:rsidRPr="4AFDF8D1" w:rsidDel="007E3B05">
          <w:rPr>
            <w:rFonts w:ascii="Arial" w:hAnsi="Arial" w:cs="Arial"/>
            <w:sz w:val="22"/>
            <w:szCs w:val="22"/>
          </w:rPr>
          <w:delText>.</w:delText>
        </w:r>
      </w:del>
    </w:p>
    <w:p w:rsidR="0078185A" w:rsidP="00A42A23" w:rsidRDefault="0078185A" w14:paraId="7E28C0D3" w14:textId="77777777">
      <w:pPr>
        <w:numPr>
          <w:ilvl w:val="1"/>
          <w:numId w:val="8"/>
        </w:numPr>
        <w:rPr>
          <w:rFonts w:ascii="Arial" w:hAnsi="Arial" w:cs="Arial"/>
          <w:sz w:val="22"/>
          <w:szCs w:val="22"/>
        </w:rPr>
      </w:pPr>
      <w:r w:rsidRPr="4AFDF8D1" w:rsidR="0078185A">
        <w:rPr>
          <w:rFonts w:ascii="Arial" w:hAnsi="Arial" w:cs="Arial"/>
          <w:sz w:val="22"/>
          <w:szCs w:val="22"/>
        </w:rPr>
        <w:t>In situations where there are department or program guidelines for CPL credit:</w:t>
      </w:r>
    </w:p>
    <w:p w:rsidR="0078185A" w:rsidP="00A42A23" w:rsidRDefault="0078185A" w14:paraId="7C7A68BE" w14:textId="77777777">
      <w:pPr>
        <w:numPr>
          <w:ilvl w:val="2"/>
          <w:numId w:val="8"/>
        </w:numPr>
        <w:rPr>
          <w:rFonts w:ascii="Arial" w:hAnsi="Arial" w:cs="Arial"/>
          <w:sz w:val="22"/>
          <w:szCs w:val="22"/>
        </w:rPr>
      </w:pPr>
      <w:r w:rsidRPr="4AFDF8D1" w:rsidR="0078185A">
        <w:rPr>
          <w:rFonts w:ascii="Arial" w:hAnsi="Arial" w:cs="Arial"/>
          <w:sz w:val="22"/>
          <w:szCs w:val="22"/>
        </w:rPr>
        <w:t>The faculty member or Department Chair determine</w:t>
      </w:r>
      <w:r w:rsidRPr="4AFDF8D1" w:rsidR="00B42800">
        <w:rPr>
          <w:rFonts w:ascii="Arial" w:hAnsi="Arial" w:cs="Arial"/>
          <w:sz w:val="22"/>
          <w:szCs w:val="22"/>
        </w:rPr>
        <w:t>s</w:t>
      </w:r>
      <w:r w:rsidRPr="4AFDF8D1" w:rsidR="0078185A">
        <w:rPr>
          <w:rFonts w:ascii="Arial" w:hAnsi="Arial" w:cs="Arial"/>
          <w:sz w:val="22"/>
          <w:szCs w:val="22"/>
        </w:rPr>
        <w:t xml:space="preserve"> whether the student has met the </w:t>
      </w:r>
      <w:r w:rsidRPr="4AFDF8D1" w:rsidR="00D25BBD">
        <w:rPr>
          <w:rFonts w:ascii="Arial" w:hAnsi="Arial" w:cs="Arial"/>
          <w:sz w:val="22"/>
          <w:szCs w:val="22"/>
        </w:rPr>
        <w:t xml:space="preserve">program guidelines </w:t>
      </w:r>
      <w:r w:rsidRPr="4AFDF8D1" w:rsidR="0078185A">
        <w:rPr>
          <w:rFonts w:ascii="Arial" w:hAnsi="Arial" w:cs="Arial"/>
          <w:sz w:val="22"/>
          <w:szCs w:val="22"/>
        </w:rPr>
        <w:t>for granting CPL credit</w:t>
      </w:r>
      <w:r w:rsidRPr="4AFDF8D1" w:rsidR="00D25BBD">
        <w:rPr>
          <w:rFonts w:ascii="Arial" w:hAnsi="Arial" w:cs="Arial"/>
          <w:sz w:val="22"/>
          <w:szCs w:val="22"/>
        </w:rPr>
        <w:t>).</w:t>
      </w:r>
    </w:p>
    <w:p w:rsidR="0078185A" w:rsidP="00A42A23" w:rsidRDefault="0078185A" w14:paraId="7F11383B" w14:textId="77777777">
      <w:pPr>
        <w:numPr>
          <w:ilvl w:val="2"/>
          <w:numId w:val="8"/>
        </w:numPr>
        <w:rPr>
          <w:rFonts w:ascii="Arial" w:hAnsi="Arial" w:cs="Arial"/>
          <w:sz w:val="22"/>
          <w:szCs w:val="22"/>
        </w:rPr>
      </w:pPr>
      <w:r w:rsidRPr="4AFDF8D1" w:rsidR="0078185A">
        <w:rPr>
          <w:rFonts w:ascii="Arial" w:hAnsi="Arial" w:cs="Arial"/>
          <w:sz w:val="22"/>
          <w:szCs w:val="22"/>
        </w:rPr>
        <w:t xml:space="preserve">If so, the faculty member or Department Chair </w:t>
      </w:r>
      <w:del w:author="Melissa Padron" w:date="2024-02-29T09:15:00Z" w:id="1695162324">
        <w:r w:rsidRPr="4AFDF8D1" w:rsidDel="0078185A">
          <w:rPr>
            <w:rFonts w:ascii="Arial" w:hAnsi="Arial" w:cs="Arial"/>
            <w:sz w:val="22"/>
            <w:szCs w:val="22"/>
          </w:rPr>
          <w:delText xml:space="preserve">completes the applicable portion of </w:delText>
        </w:r>
        <w:r w:rsidRPr="4AFDF8D1" w:rsidDel="008D3962">
          <w:rPr>
            <w:rFonts w:ascii="Arial" w:hAnsi="Arial" w:cs="Arial"/>
            <w:sz w:val="22"/>
            <w:szCs w:val="22"/>
          </w:rPr>
          <w:delText xml:space="preserve">the </w:delText>
        </w:r>
        <w:r w:rsidRPr="4AFDF8D1" w:rsidDel="0078185A">
          <w:rPr>
            <w:rFonts w:ascii="Arial" w:hAnsi="Arial" w:cs="Arial"/>
            <w:sz w:val="22"/>
            <w:szCs w:val="22"/>
          </w:rPr>
          <w:delText xml:space="preserve">CPL </w:delText>
        </w:r>
        <w:r w:rsidRPr="4AFDF8D1" w:rsidDel="008D3962">
          <w:rPr>
            <w:rFonts w:ascii="Arial" w:hAnsi="Arial" w:cs="Arial"/>
            <w:sz w:val="22"/>
            <w:szCs w:val="22"/>
          </w:rPr>
          <w:delText>Portfolio Form</w:delText>
        </w:r>
        <w:r w:rsidRPr="4AFDF8D1" w:rsidDel="0078185A">
          <w:rPr>
            <w:rFonts w:ascii="Arial" w:hAnsi="Arial" w:cs="Arial"/>
            <w:sz w:val="22"/>
            <w:szCs w:val="22"/>
          </w:rPr>
          <w:delText>, indicating that the student can earn CPL credit for the course indicated</w:delText>
        </w:r>
        <w:r w:rsidRPr="4AFDF8D1" w:rsidDel="007E3B05">
          <w:rPr>
            <w:rFonts w:ascii="Arial" w:hAnsi="Arial" w:cs="Arial"/>
            <w:sz w:val="22"/>
            <w:szCs w:val="22"/>
          </w:rPr>
          <w:delText>.</w:delText>
        </w:r>
      </w:del>
      <w:ins w:author="Melissa Padron" w:date="2024-02-29T09:15:00Z" w:id="114867960">
        <w:r w:rsidRPr="4AFDF8D1" w:rsidR="00564015">
          <w:rPr>
            <w:rFonts w:ascii="Arial" w:hAnsi="Arial" w:cs="Arial"/>
            <w:sz w:val="22"/>
            <w:szCs w:val="22"/>
          </w:rPr>
          <w:t xml:space="preserve">selects the appropriate CPL form from the CPL webpage in </w:t>
        </w:r>
        <w:r w:rsidRPr="4AFDF8D1" w:rsidR="00564015">
          <w:rPr>
            <w:rFonts w:ascii="Arial" w:hAnsi="Arial" w:cs="Arial"/>
            <w:sz w:val="22"/>
            <w:szCs w:val="22"/>
          </w:rPr>
          <w:t>myClackamas</w:t>
        </w:r>
        <w:r w:rsidRPr="4AFDF8D1" w:rsidR="00564015">
          <w:rPr>
            <w:rFonts w:ascii="Arial" w:hAnsi="Arial" w:cs="Arial"/>
            <w:sz w:val="22"/>
            <w:szCs w:val="22"/>
          </w:rPr>
          <w:t>.  The student completes their section of the form and signs it agreeing to the f</w:t>
        </w:r>
      </w:ins>
      <w:ins w:author="Melissa Padron" w:date="2024-02-29T09:16:00Z" w:id="621620776">
        <w:r w:rsidRPr="4AFDF8D1" w:rsidR="00564015">
          <w:rPr>
            <w:rFonts w:ascii="Arial" w:hAnsi="Arial" w:cs="Arial"/>
            <w:sz w:val="22"/>
            <w:szCs w:val="22"/>
          </w:rPr>
          <w:t xml:space="preserve">ee (if applicable).  </w:t>
        </w:r>
      </w:ins>
      <w:r w:rsidRPr="4AFDF8D1" w:rsidR="0078185A">
        <w:rPr>
          <w:rFonts w:ascii="Arial" w:hAnsi="Arial" w:cs="Arial"/>
          <w:sz w:val="22"/>
          <w:szCs w:val="22"/>
        </w:rPr>
        <w:t xml:space="preserve"> </w:t>
      </w:r>
    </w:p>
    <w:p w:rsidR="00E9014F" w:rsidP="00A42A23" w:rsidRDefault="00AD57D3" w14:paraId="52A72F56" w14:textId="77777777">
      <w:pPr>
        <w:numPr>
          <w:ilvl w:val="2"/>
          <w:numId w:val="8"/>
        </w:numPr>
        <w:rPr>
          <w:rFonts w:ascii="Arial" w:hAnsi="Arial" w:cs="Arial"/>
          <w:sz w:val="22"/>
          <w:szCs w:val="22"/>
        </w:rPr>
      </w:pPr>
      <w:r w:rsidRPr="4AFDF8D1" w:rsidR="00AD57D3">
        <w:rPr>
          <w:rFonts w:ascii="Arial" w:hAnsi="Arial" w:cs="Arial"/>
          <w:sz w:val="22"/>
          <w:szCs w:val="22"/>
        </w:rPr>
        <w:t xml:space="preserve">The CPL Form is sent to the </w:t>
      </w:r>
      <w:del w:author="Melissa Padron" w:date="2024-02-29T09:16:00Z" w:id="1780487898">
        <w:r w:rsidRPr="4AFDF8D1" w:rsidDel="00AD57D3">
          <w:rPr>
            <w:rFonts w:ascii="Arial" w:hAnsi="Arial" w:cs="Arial"/>
            <w:sz w:val="22"/>
            <w:szCs w:val="22"/>
          </w:rPr>
          <w:delText>Administrative Coordinator</w:delText>
        </w:r>
      </w:del>
      <w:ins w:author="Melissa Padron" w:date="2024-02-29T10:20:00Z" w:id="1774214291">
        <w:r w:rsidRPr="4AFDF8D1" w:rsidR="002A6B0B">
          <w:rPr>
            <w:rFonts w:ascii="Arial" w:hAnsi="Arial" w:cs="Arial"/>
            <w:sz w:val="22"/>
            <w:szCs w:val="22"/>
          </w:rPr>
          <w:t xml:space="preserve">faculty member </w:t>
        </w:r>
      </w:ins>
      <w:ins w:author="Melissa Padron" w:date="2024-02-29T09:16:00Z" w:id="536790702">
        <w:r w:rsidRPr="4AFDF8D1" w:rsidR="00564015">
          <w:rPr>
            <w:rFonts w:ascii="Arial" w:hAnsi="Arial" w:cs="Arial"/>
            <w:sz w:val="22"/>
            <w:szCs w:val="22"/>
          </w:rPr>
          <w:t>to enter the course and credit information.</w:t>
        </w:r>
      </w:ins>
      <w:del w:author="Melissa Padron" w:date="2024-02-29T09:16:00Z" w:id="1673172948">
        <w:r w:rsidRPr="4AFDF8D1" w:rsidDel="00AD57D3">
          <w:rPr>
            <w:rFonts w:ascii="Arial" w:hAnsi="Arial" w:cs="Arial"/>
            <w:sz w:val="22"/>
            <w:szCs w:val="22"/>
          </w:rPr>
          <w:delText>, who will</w:delText>
        </w:r>
        <w:r w:rsidRPr="4AFDF8D1" w:rsidDel="00E9014F">
          <w:rPr>
            <w:rFonts w:ascii="Arial" w:hAnsi="Arial" w:cs="Arial"/>
            <w:sz w:val="22"/>
            <w:szCs w:val="22"/>
          </w:rPr>
          <w:delText>:</w:delText>
        </w:r>
      </w:del>
      <w:ins w:author="Melissa Padron" w:date="2024-02-29T09:16:00Z" w:id="994459888">
        <w:r w:rsidRPr="4AFDF8D1" w:rsidR="00564015">
          <w:rPr>
            <w:rFonts w:ascii="Arial" w:hAnsi="Arial" w:cs="Arial"/>
            <w:sz w:val="22"/>
            <w:szCs w:val="22"/>
          </w:rPr>
          <w:t xml:space="preserve"> </w:t>
        </w:r>
      </w:ins>
      <w:ins w:author="Melissa Padron" w:date="2024-02-29T09:17:00Z" w:id="1388233463">
        <w:r w:rsidRPr="4AFDF8D1" w:rsidR="00564015">
          <w:rPr>
            <w:rFonts w:ascii="Arial" w:hAnsi="Arial" w:cs="Arial"/>
            <w:sz w:val="22"/>
            <w:szCs w:val="22"/>
          </w:rPr>
          <w:t>Then the form is automatically sent to:</w:t>
        </w:r>
      </w:ins>
    </w:p>
    <w:p w:rsidR="00E9014F" w:rsidP="00A42A23" w:rsidRDefault="009737FB" w14:paraId="72CFD27A" w14:textId="77777777">
      <w:pPr>
        <w:numPr>
          <w:ilvl w:val="3"/>
          <w:numId w:val="8"/>
        </w:numPr>
        <w:rPr>
          <w:rFonts w:ascii="Arial" w:hAnsi="Arial" w:cs="Arial"/>
          <w:sz w:val="22"/>
          <w:szCs w:val="22"/>
        </w:rPr>
      </w:pPr>
      <w:del w:author="Melissa Padron" w:date="2024-02-29T09:17:00Z" w:id="1132039193">
        <w:r w:rsidRPr="4AFDF8D1" w:rsidDel="009737FB">
          <w:rPr>
            <w:rFonts w:ascii="Arial" w:hAnsi="Arial" w:cs="Arial"/>
            <w:sz w:val="22"/>
            <w:szCs w:val="22"/>
          </w:rPr>
          <w:delText xml:space="preserve">contact </w:delText>
        </w:r>
      </w:del>
      <w:r w:rsidRPr="4AFDF8D1" w:rsidR="009737FB">
        <w:rPr>
          <w:rFonts w:ascii="Arial" w:hAnsi="Arial" w:cs="Arial"/>
          <w:sz w:val="22"/>
          <w:szCs w:val="22"/>
        </w:rPr>
        <w:t xml:space="preserve">the Dean </w:t>
      </w:r>
      <w:del w:author="Melissa Padron" w:date="2024-02-29T09:17:00Z" w:id="1543725253">
        <w:r w:rsidRPr="4AFDF8D1" w:rsidDel="009737FB">
          <w:rPr>
            <w:rFonts w:ascii="Arial" w:hAnsi="Arial" w:cs="Arial"/>
            <w:sz w:val="22"/>
            <w:szCs w:val="22"/>
          </w:rPr>
          <w:delText>and submit the CPL form for review</w:delText>
        </w:r>
      </w:del>
      <w:ins w:author="Melissa Padron" w:date="2024-02-29T09:17:00Z" w:id="845238181">
        <w:r w:rsidRPr="4AFDF8D1" w:rsidR="00564015">
          <w:rPr>
            <w:rFonts w:ascii="Arial" w:hAnsi="Arial" w:cs="Arial"/>
            <w:sz w:val="22"/>
            <w:szCs w:val="22"/>
          </w:rPr>
          <w:t>for review and a signature</w:t>
        </w:r>
      </w:ins>
      <w:r w:rsidRPr="4AFDF8D1" w:rsidR="009737FB">
        <w:rPr>
          <w:rFonts w:ascii="Arial" w:hAnsi="Arial" w:cs="Arial"/>
          <w:sz w:val="22"/>
          <w:szCs w:val="22"/>
        </w:rPr>
        <w:t xml:space="preserve">. </w:t>
      </w:r>
    </w:p>
    <w:p w:rsidR="00E9014F" w:rsidP="00A42A23" w:rsidRDefault="00E9014F" w14:paraId="29CA832A" w14:textId="77777777">
      <w:pPr>
        <w:numPr>
          <w:ilvl w:val="3"/>
          <w:numId w:val="8"/>
        </w:numPr>
        <w:rPr>
          <w:rFonts w:ascii="Arial" w:hAnsi="Arial" w:cs="Arial"/>
          <w:sz w:val="22"/>
          <w:szCs w:val="22"/>
        </w:rPr>
      </w:pPr>
      <w:r w:rsidRPr="4AFDF8D1" w:rsidR="00E9014F">
        <w:rPr>
          <w:rFonts w:ascii="Arial" w:hAnsi="Arial" w:cs="Arial"/>
          <w:sz w:val="22"/>
          <w:szCs w:val="22"/>
        </w:rPr>
        <w:t>i</w:t>
      </w:r>
      <w:r w:rsidRPr="4AFDF8D1" w:rsidR="00AD57D3">
        <w:rPr>
          <w:rFonts w:ascii="Arial" w:hAnsi="Arial" w:cs="Arial"/>
          <w:sz w:val="22"/>
          <w:szCs w:val="22"/>
        </w:rPr>
        <w:t>f approved</w:t>
      </w:r>
      <w:del w:author="Melissa Padron" w:date="2024-02-29T09:17:00Z" w:id="1887220332">
        <w:r w:rsidRPr="4AFDF8D1" w:rsidDel="009737FB">
          <w:rPr>
            <w:rFonts w:ascii="Arial" w:hAnsi="Arial" w:cs="Arial"/>
            <w:sz w:val="22"/>
            <w:szCs w:val="22"/>
          </w:rPr>
          <w:delText>,</w:delText>
        </w:r>
        <w:r w:rsidRPr="4AFDF8D1" w:rsidDel="00AD57D3">
          <w:rPr>
            <w:rFonts w:ascii="Arial" w:hAnsi="Arial" w:cs="Arial"/>
            <w:sz w:val="22"/>
            <w:szCs w:val="22"/>
          </w:rPr>
          <w:delText xml:space="preserve"> </w:delText>
        </w:r>
        <w:r w:rsidRPr="4AFDF8D1" w:rsidDel="009737FB">
          <w:rPr>
            <w:rFonts w:ascii="Arial" w:hAnsi="Arial" w:cs="Arial"/>
            <w:sz w:val="22"/>
            <w:szCs w:val="22"/>
          </w:rPr>
          <w:delText xml:space="preserve">the Dean will sign the </w:delText>
        </w:r>
        <w:r w:rsidRPr="4AFDF8D1" w:rsidDel="008D3962">
          <w:rPr>
            <w:rFonts w:ascii="Arial" w:hAnsi="Arial" w:cs="Arial"/>
            <w:sz w:val="22"/>
            <w:szCs w:val="22"/>
          </w:rPr>
          <w:delText>CPL Portfolio Form a</w:delText>
        </w:r>
        <w:r w:rsidRPr="4AFDF8D1" w:rsidDel="009737FB">
          <w:rPr>
            <w:rFonts w:ascii="Arial" w:hAnsi="Arial" w:cs="Arial"/>
            <w:sz w:val="22"/>
            <w:szCs w:val="22"/>
          </w:rPr>
          <w:delText>nd</w:delText>
        </w:r>
      </w:del>
      <w:ins w:author="Melissa Padron" w:date="2024-02-29T09:17:00Z" w:id="1809769230">
        <w:r w:rsidRPr="4AFDF8D1" w:rsidR="00564015">
          <w:rPr>
            <w:rFonts w:ascii="Arial" w:hAnsi="Arial" w:cs="Arial"/>
            <w:sz w:val="22"/>
            <w:szCs w:val="22"/>
          </w:rPr>
          <w:t>, the for</w:t>
        </w:r>
      </w:ins>
      <w:ins w:author="Melissa Padron" w:date="2024-02-29T10:20:00Z" w:id="1019633667">
        <w:r w:rsidRPr="4AFDF8D1" w:rsidR="002A6B0B">
          <w:rPr>
            <w:rFonts w:ascii="Arial" w:hAnsi="Arial" w:cs="Arial"/>
            <w:sz w:val="22"/>
            <w:szCs w:val="22"/>
          </w:rPr>
          <w:t>m</w:t>
        </w:r>
      </w:ins>
      <w:ins w:author="Melissa Padron" w:date="2024-02-29T09:18:00Z" w:id="599535403">
        <w:r w:rsidRPr="4AFDF8D1" w:rsidR="00564015">
          <w:rPr>
            <w:rFonts w:ascii="Arial" w:hAnsi="Arial" w:cs="Arial"/>
            <w:sz w:val="22"/>
            <w:szCs w:val="22"/>
          </w:rPr>
          <w:t xml:space="preserve"> is sent to</w:t>
        </w:r>
      </w:ins>
      <w:r w:rsidRPr="4AFDF8D1" w:rsidR="009737FB">
        <w:rPr>
          <w:rFonts w:ascii="Arial" w:hAnsi="Arial" w:cs="Arial"/>
          <w:sz w:val="22"/>
          <w:szCs w:val="22"/>
        </w:rPr>
        <w:t xml:space="preserve"> </w:t>
      </w:r>
      <w:r w:rsidRPr="4AFDF8D1" w:rsidR="00AD57D3">
        <w:rPr>
          <w:rFonts w:ascii="Arial" w:hAnsi="Arial" w:cs="Arial"/>
          <w:sz w:val="22"/>
          <w:szCs w:val="22"/>
        </w:rPr>
        <w:t>the Scheduling Office</w:t>
      </w:r>
      <w:del w:author="Melissa Padron" w:date="2024-02-29T10:21:00Z" w:id="793946899">
        <w:r w:rsidRPr="4AFDF8D1" w:rsidDel="00E9014F">
          <w:rPr>
            <w:rFonts w:ascii="Arial" w:hAnsi="Arial" w:cs="Arial"/>
            <w:sz w:val="22"/>
            <w:szCs w:val="22"/>
          </w:rPr>
          <w:delText xml:space="preserve"> will be contacted</w:delText>
        </w:r>
        <w:r w:rsidRPr="4AFDF8D1" w:rsidDel="00AD57D3">
          <w:rPr>
            <w:rFonts w:ascii="Arial" w:hAnsi="Arial" w:cs="Arial"/>
            <w:sz w:val="22"/>
            <w:szCs w:val="22"/>
          </w:rPr>
          <w:delText xml:space="preserve"> via the Course Scheduling email</w:delText>
        </w:r>
      </w:del>
      <w:del w:author="Melissa Padron" w:date="2024-02-29T09:18:00Z" w:id="1336448177">
        <w:r w:rsidRPr="4AFDF8D1" w:rsidDel="009737FB">
          <w:rPr>
            <w:rFonts w:ascii="Arial" w:hAnsi="Arial" w:cs="Arial"/>
            <w:sz w:val="22"/>
            <w:szCs w:val="22"/>
          </w:rPr>
          <w:delText>, by the Administrative Coordinator</w:delText>
        </w:r>
      </w:del>
      <w:r w:rsidRPr="4AFDF8D1" w:rsidR="009737FB">
        <w:rPr>
          <w:rFonts w:ascii="Arial" w:hAnsi="Arial" w:cs="Arial"/>
          <w:sz w:val="22"/>
          <w:szCs w:val="22"/>
        </w:rPr>
        <w:t>,</w:t>
      </w:r>
      <w:r w:rsidRPr="4AFDF8D1" w:rsidR="00AD57D3">
        <w:rPr>
          <w:rFonts w:ascii="Arial" w:hAnsi="Arial" w:cs="Arial"/>
          <w:sz w:val="22"/>
          <w:szCs w:val="22"/>
        </w:rPr>
        <w:t xml:space="preserve"> in or</w:t>
      </w:r>
      <w:r w:rsidRPr="4AFDF8D1" w:rsidR="00E9014F">
        <w:rPr>
          <w:rFonts w:ascii="Arial" w:hAnsi="Arial" w:cs="Arial"/>
          <w:sz w:val="22"/>
          <w:szCs w:val="22"/>
        </w:rPr>
        <w:t>d</w:t>
      </w:r>
      <w:r w:rsidRPr="4AFDF8D1" w:rsidR="00AD57D3">
        <w:rPr>
          <w:rFonts w:ascii="Arial" w:hAnsi="Arial" w:cs="Arial"/>
          <w:sz w:val="22"/>
          <w:szCs w:val="22"/>
        </w:rPr>
        <w:t xml:space="preserve">er to have the </w:t>
      </w:r>
      <w:r w:rsidRPr="4AFDF8D1" w:rsidR="00E9014F">
        <w:rPr>
          <w:rFonts w:ascii="Arial" w:hAnsi="Arial" w:cs="Arial"/>
          <w:sz w:val="22"/>
          <w:szCs w:val="22"/>
        </w:rPr>
        <w:t xml:space="preserve">CPL section created in the </w:t>
      </w:r>
      <w:r w:rsidRPr="4AFDF8D1" w:rsidR="00DA2A39">
        <w:rPr>
          <w:rFonts w:ascii="Arial" w:hAnsi="Arial" w:cs="Arial"/>
          <w:sz w:val="22"/>
          <w:szCs w:val="22"/>
        </w:rPr>
        <w:t>Student Information System (</w:t>
      </w:r>
      <w:r w:rsidRPr="4AFDF8D1" w:rsidR="00E9014F">
        <w:rPr>
          <w:rFonts w:ascii="Arial" w:hAnsi="Arial" w:cs="Arial"/>
          <w:sz w:val="22"/>
          <w:szCs w:val="22"/>
        </w:rPr>
        <w:t>SIS</w:t>
      </w:r>
      <w:r w:rsidRPr="4AFDF8D1" w:rsidR="00DA2A39">
        <w:rPr>
          <w:rFonts w:ascii="Arial" w:hAnsi="Arial" w:cs="Arial"/>
          <w:sz w:val="22"/>
          <w:szCs w:val="22"/>
        </w:rPr>
        <w:t>)</w:t>
      </w:r>
      <w:r w:rsidRPr="4AFDF8D1" w:rsidR="007E3B05">
        <w:rPr>
          <w:rFonts w:ascii="Arial" w:hAnsi="Arial" w:cs="Arial"/>
          <w:sz w:val="22"/>
          <w:szCs w:val="22"/>
        </w:rPr>
        <w:t>.</w:t>
      </w:r>
    </w:p>
    <w:p w:rsidRPr="00E9014F" w:rsidR="00E9014F" w:rsidP="00A42A23" w:rsidRDefault="00E9014F" w14:paraId="5916AB03" w14:textId="77777777">
      <w:pPr>
        <w:numPr>
          <w:ilvl w:val="3"/>
          <w:numId w:val="8"/>
        </w:numPr>
        <w:rPr>
          <w:rFonts w:ascii="Arial" w:hAnsi="Arial" w:cs="Arial"/>
          <w:sz w:val="22"/>
          <w:szCs w:val="22"/>
        </w:rPr>
      </w:pPr>
      <w:del w:author="Melissa Padron" w:date="2024-02-29T09:18:00Z" w:id="1137954297">
        <w:r w:rsidRPr="4AFDF8D1" w:rsidDel="00E9014F">
          <w:rPr>
            <w:rFonts w:ascii="Arial" w:hAnsi="Arial" w:cs="Arial"/>
            <w:sz w:val="22"/>
            <w:szCs w:val="22"/>
          </w:rPr>
          <w:delText xml:space="preserve">give the CPL form to Enrollment Services after </w:delText>
        </w:r>
        <w:r w:rsidRPr="4AFDF8D1" w:rsidDel="009A5DE4">
          <w:rPr>
            <w:rFonts w:ascii="Arial" w:hAnsi="Arial" w:cs="Arial"/>
            <w:sz w:val="22"/>
            <w:szCs w:val="22"/>
          </w:rPr>
          <w:delText xml:space="preserve">2.a.III.i </w:delText>
        </w:r>
        <w:r w:rsidRPr="4AFDF8D1" w:rsidDel="00E9014F">
          <w:rPr>
            <w:rFonts w:ascii="Arial" w:hAnsi="Arial" w:cs="Arial"/>
            <w:sz w:val="22"/>
            <w:szCs w:val="22"/>
          </w:rPr>
          <w:delText xml:space="preserve"> and  </w:delText>
        </w:r>
        <w:r w:rsidRPr="4AFDF8D1" w:rsidDel="009A5DE4">
          <w:rPr>
            <w:rFonts w:ascii="Arial" w:hAnsi="Arial" w:cs="Arial"/>
            <w:sz w:val="22"/>
            <w:szCs w:val="22"/>
          </w:rPr>
          <w:delText xml:space="preserve">2.a.III.ii </w:delText>
        </w:r>
        <w:r w:rsidRPr="4AFDF8D1" w:rsidDel="00E9014F">
          <w:rPr>
            <w:rFonts w:ascii="Arial" w:hAnsi="Arial" w:cs="Arial"/>
            <w:sz w:val="22"/>
            <w:szCs w:val="22"/>
          </w:rPr>
          <w:delText>are complete</w:delText>
        </w:r>
      </w:del>
      <w:ins w:author="Melissa Padron" w:date="2024-02-29T09:18:00Z" w:id="877219494">
        <w:r w:rsidRPr="4AFDF8D1" w:rsidR="00564015">
          <w:rPr>
            <w:rFonts w:ascii="Arial" w:hAnsi="Arial" w:cs="Arial"/>
            <w:sz w:val="22"/>
            <w:szCs w:val="22"/>
          </w:rPr>
          <w:t xml:space="preserve">After the section is created, it is sent to Registration &amp; Records who ensure the student is eligible </w:t>
        </w:r>
        <w:r w:rsidRPr="4AFDF8D1" w:rsidR="00205CBE">
          <w:rPr>
            <w:rFonts w:ascii="Arial" w:hAnsi="Arial" w:cs="Arial"/>
            <w:sz w:val="22"/>
            <w:szCs w:val="22"/>
          </w:rPr>
          <w:t>for CPL.</w:t>
        </w:r>
      </w:ins>
      <w:ins w:author="Melissa Padron" w:date="2024-02-29T10:21:00Z" w:id="898216264">
        <w:r w:rsidRPr="4AFDF8D1" w:rsidR="002A6B0B">
          <w:rPr>
            <w:rFonts w:ascii="Arial" w:hAnsi="Arial" w:cs="Arial"/>
            <w:sz w:val="22"/>
            <w:szCs w:val="22"/>
          </w:rPr>
          <w:t xml:space="preserve"> </w:t>
        </w:r>
      </w:ins>
      <w:ins w:author="Melissa Padron" w:date="2024-02-29T09:18:00Z" w:id="1511528371">
        <w:r w:rsidRPr="4AFDF8D1" w:rsidR="00205CBE">
          <w:rPr>
            <w:rFonts w:ascii="Arial" w:hAnsi="Arial" w:cs="Arial"/>
            <w:sz w:val="22"/>
            <w:szCs w:val="22"/>
          </w:rPr>
          <w:t>Registration &amp; Records also cal</w:t>
        </w:r>
      </w:ins>
      <w:ins w:author="Melissa Padron" w:date="2024-02-29T09:19:00Z" w:id="1315855888">
        <w:r w:rsidRPr="4AFDF8D1" w:rsidR="00205CBE">
          <w:rPr>
            <w:rFonts w:ascii="Arial" w:hAnsi="Arial" w:cs="Arial"/>
            <w:sz w:val="22"/>
            <w:szCs w:val="22"/>
          </w:rPr>
          <w:t>culates the fee and contacts the student with payment instructions</w:t>
        </w:r>
      </w:ins>
      <w:r w:rsidRPr="4AFDF8D1" w:rsidR="007E3B05">
        <w:rPr>
          <w:rFonts w:ascii="Arial" w:hAnsi="Arial" w:cs="Arial"/>
          <w:sz w:val="22"/>
          <w:szCs w:val="22"/>
        </w:rPr>
        <w:t>.</w:t>
      </w:r>
    </w:p>
    <w:p w:rsidR="0078185A" w:rsidP="00A42A23" w:rsidRDefault="002A6B0B" w14:paraId="55AB7A3D" w14:textId="77777777">
      <w:pPr>
        <w:numPr>
          <w:ilvl w:val="2"/>
          <w:numId w:val="8"/>
        </w:numPr>
        <w:rPr>
          <w:rFonts w:ascii="Arial" w:hAnsi="Arial" w:cs="Arial"/>
          <w:sz w:val="22"/>
          <w:szCs w:val="22"/>
        </w:rPr>
      </w:pPr>
      <w:ins w:author="Melissa Padron" w:date="2024-02-29T10:21:00Z" w:id="466862400">
        <w:r w:rsidRPr="4AFDF8D1" w:rsidR="002A6B0B">
          <w:rPr>
            <w:rFonts w:ascii="Arial" w:hAnsi="Arial" w:cs="Arial"/>
            <w:sz w:val="22"/>
            <w:szCs w:val="22"/>
          </w:rPr>
          <w:t xml:space="preserve">After payment, </w:t>
        </w:r>
      </w:ins>
      <w:del w:author="Melissa Padron" w:date="2024-02-29T10:21:00Z" w:id="1766648556">
        <w:r w:rsidRPr="4AFDF8D1" w:rsidDel="00B9051C">
          <w:rPr>
            <w:rFonts w:ascii="Arial" w:hAnsi="Arial" w:cs="Arial"/>
            <w:sz w:val="22"/>
            <w:szCs w:val="22"/>
          </w:rPr>
          <w:delText>T</w:delText>
        </w:r>
      </w:del>
      <w:ins w:author="Melissa Padron" w:date="2024-02-29T10:21:00Z" w:id="287916045">
        <w:r w:rsidRPr="4AFDF8D1" w:rsidR="002A6B0B">
          <w:rPr>
            <w:rFonts w:ascii="Arial" w:hAnsi="Arial" w:cs="Arial"/>
            <w:sz w:val="22"/>
            <w:szCs w:val="22"/>
          </w:rPr>
          <w:t>t</w:t>
        </w:r>
      </w:ins>
      <w:r w:rsidRPr="4AFDF8D1" w:rsidR="00B9051C">
        <w:rPr>
          <w:rFonts w:ascii="Arial" w:hAnsi="Arial" w:cs="Arial"/>
          <w:sz w:val="22"/>
          <w:szCs w:val="22"/>
        </w:rPr>
        <w:t>he s</w:t>
      </w:r>
      <w:r w:rsidRPr="4AFDF8D1" w:rsidR="0078185A">
        <w:rPr>
          <w:rFonts w:ascii="Arial" w:hAnsi="Arial" w:cs="Arial"/>
          <w:sz w:val="22"/>
          <w:szCs w:val="22"/>
        </w:rPr>
        <w:t xml:space="preserve">tudent </w:t>
      </w:r>
      <w:r w:rsidRPr="4AFDF8D1" w:rsidR="00E00B54">
        <w:rPr>
          <w:rFonts w:ascii="Arial" w:hAnsi="Arial" w:cs="Arial"/>
          <w:sz w:val="22"/>
          <w:szCs w:val="22"/>
        </w:rPr>
        <w:t xml:space="preserve">is </w:t>
      </w:r>
      <w:r w:rsidRPr="4AFDF8D1" w:rsidR="0078185A">
        <w:rPr>
          <w:rFonts w:ascii="Arial" w:hAnsi="Arial" w:cs="Arial"/>
          <w:sz w:val="22"/>
          <w:szCs w:val="22"/>
        </w:rPr>
        <w:t>register</w:t>
      </w:r>
      <w:r w:rsidRPr="4AFDF8D1" w:rsidR="00E00B54">
        <w:rPr>
          <w:rFonts w:ascii="Arial" w:hAnsi="Arial" w:cs="Arial"/>
          <w:sz w:val="22"/>
          <w:szCs w:val="22"/>
        </w:rPr>
        <w:t>ed</w:t>
      </w:r>
      <w:r w:rsidRPr="4AFDF8D1" w:rsidR="0078185A">
        <w:rPr>
          <w:rFonts w:ascii="Arial" w:hAnsi="Arial" w:cs="Arial"/>
          <w:sz w:val="22"/>
          <w:szCs w:val="22"/>
        </w:rPr>
        <w:t xml:space="preserve"> for the CPL version of the course and receives credit according to the </w:t>
      </w:r>
      <w:r w:rsidRPr="4AFDF8D1" w:rsidR="00735645">
        <w:rPr>
          <w:rFonts w:ascii="Arial" w:hAnsi="Arial" w:cs="Arial"/>
          <w:sz w:val="22"/>
          <w:szCs w:val="22"/>
        </w:rPr>
        <w:t>CPL s</w:t>
      </w:r>
      <w:r w:rsidRPr="4AFDF8D1" w:rsidR="009A5DE4">
        <w:rPr>
          <w:rFonts w:ascii="Arial" w:hAnsi="Arial" w:cs="Arial"/>
          <w:sz w:val="22"/>
          <w:szCs w:val="22"/>
        </w:rPr>
        <w:t>tandards</w:t>
      </w:r>
      <w:r w:rsidRPr="4AFDF8D1" w:rsidR="0078185A">
        <w:rPr>
          <w:rFonts w:ascii="Arial" w:hAnsi="Arial" w:cs="Arial"/>
          <w:sz w:val="22"/>
          <w:szCs w:val="22"/>
        </w:rPr>
        <w:t>, assuming other CPL requirements (e.g. student status/minimum credits at CCC) have been met</w:t>
      </w:r>
      <w:r w:rsidRPr="4AFDF8D1" w:rsidR="00735645">
        <w:rPr>
          <w:rFonts w:ascii="Arial" w:hAnsi="Arial" w:cs="Arial"/>
          <w:sz w:val="22"/>
          <w:szCs w:val="22"/>
        </w:rPr>
        <w:t>.  See ISP 360 Credit for Prior Learning for all CPL standards.</w:t>
      </w:r>
    </w:p>
    <w:p w:rsidR="0078185A" w:rsidDel="002A6B0B" w:rsidP="00A42A23" w:rsidRDefault="0078185A" w14:paraId="2E7D626F" w14:textId="77777777">
      <w:pPr>
        <w:numPr>
          <w:ilvl w:val="2"/>
          <w:numId w:val="8"/>
        </w:numPr>
        <w:rPr>
          <w:del w:author="Melissa Padron" w:date="2024-02-29T10:23:00Z" w:id="28"/>
          <w:rFonts w:ascii="Arial" w:hAnsi="Arial" w:cs="Arial"/>
          <w:sz w:val="22"/>
          <w:szCs w:val="22"/>
        </w:rPr>
      </w:pPr>
      <w:del w:author="Melissa Padron" w:date="2024-02-29T10:23:00Z" w:id="1477995015">
        <w:r w:rsidRPr="4AFDF8D1" w:rsidDel="0078185A">
          <w:rPr>
            <w:rFonts w:ascii="Arial" w:hAnsi="Arial" w:cs="Arial"/>
            <w:sz w:val="22"/>
            <w:szCs w:val="22"/>
          </w:rPr>
          <w:delText>After registration, the student is responsible to pay the CPL fee</w:delText>
        </w:r>
        <w:r w:rsidRPr="4AFDF8D1" w:rsidDel="0067244B">
          <w:rPr>
            <w:rFonts w:ascii="Arial" w:hAnsi="Arial" w:cs="Arial"/>
            <w:sz w:val="22"/>
            <w:szCs w:val="22"/>
          </w:rPr>
          <w:delText>. Enrollment Services contacts the student to let them know that they need to submit payment</w:delText>
        </w:r>
        <w:r w:rsidRPr="4AFDF8D1" w:rsidDel="007E3B05">
          <w:rPr>
            <w:rFonts w:ascii="Arial" w:hAnsi="Arial" w:cs="Arial"/>
            <w:sz w:val="22"/>
            <w:szCs w:val="22"/>
          </w:rPr>
          <w:delText>.</w:delText>
        </w:r>
      </w:del>
    </w:p>
    <w:p w:rsidR="0078185A" w:rsidP="00A42A23" w:rsidRDefault="0078185A" w14:paraId="1B3601DC" w14:textId="77777777">
      <w:pPr>
        <w:numPr>
          <w:ilvl w:val="1"/>
          <w:numId w:val="8"/>
        </w:numPr>
        <w:rPr>
          <w:rFonts w:ascii="Arial" w:hAnsi="Arial" w:cs="Arial"/>
          <w:sz w:val="22"/>
          <w:szCs w:val="22"/>
        </w:rPr>
      </w:pPr>
      <w:r w:rsidRPr="4AFDF8D1" w:rsidR="0078185A">
        <w:rPr>
          <w:rFonts w:ascii="Arial" w:hAnsi="Arial" w:cs="Arial"/>
          <w:sz w:val="22"/>
          <w:szCs w:val="22"/>
        </w:rPr>
        <w:t xml:space="preserve">In situations where there are no </w:t>
      </w:r>
      <w:r w:rsidRPr="4AFDF8D1" w:rsidR="00AD126B">
        <w:rPr>
          <w:rFonts w:ascii="Arial" w:hAnsi="Arial" w:cs="Arial"/>
          <w:sz w:val="22"/>
          <w:szCs w:val="22"/>
        </w:rPr>
        <w:t xml:space="preserve">department or program guidelines, the student must be assessed by a faculty member who is approved to teach the course.  </w:t>
      </w:r>
      <w:r w:rsidRPr="4AFDF8D1" w:rsidR="00B919EE">
        <w:rPr>
          <w:rFonts w:ascii="Arial" w:hAnsi="Arial" w:cs="Arial"/>
          <w:sz w:val="22"/>
          <w:szCs w:val="22"/>
        </w:rPr>
        <w:t>T</w:t>
      </w:r>
      <w:r w:rsidRPr="4AFDF8D1" w:rsidR="00AD126B">
        <w:rPr>
          <w:rFonts w:ascii="Arial" w:hAnsi="Arial" w:cs="Arial"/>
          <w:sz w:val="22"/>
          <w:szCs w:val="22"/>
        </w:rPr>
        <w:t>he faculty member will review the department’s course outline and discuss the associated learning outcomes with the student, including possible methods for assessing the student and how many credits could potentially be earned</w:t>
      </w:r>
      <w:r w:rsidRPr="4AFDF8D1" w:rsidR="00A42A23">
        <w:rPr>
          <w:rFonts w:ascii="Arial" w:hAnsi="Arial" w:cs="Arial"/>
          <w:sz w:val="22"/>
          <w:szCs w:val="22"/>
        </w:rPr>
        <w:t>. Assessment may include in-person meetings in addition to other forms of communication.</w:t>
      </w:r>
      <w:r w:rsidRPr="4AFDF8D1" w:rsidR="00AD126B">
        <w:rPr>
          <w:rFonts w:ascii="Arial" w:hAnsi="Arial" w:cs="Arial"/>
          <w:sz w:val="22"/>
          <w:szCs w:val="22"/>
        </w:rPr>
        <w:t xml:space="preserve">  </w:t>
      </w:r>
    </w:p>
    <w:p w:rsidR="00AD126B" w:rsidP="00A42A23" w:rsidRDefault="00AD126B" w14:paraId="01F21DFB" w14:textId="77777777">
      <w:pPr>
        <w:numPr>
          <w:ilvl w:val="2"/>
          <w:numId w:val="8"/>
        </w:numPr>
        <w:rPr>
          <w:rFonts w:ascii="Arial" w:hAnsi="Arial" w:cs="Arial"/>
          <w:sz w:val="22"/>
          <w:szCs w:val="22"/>
        </w:rPr>
      </w:pPr>
      <w:r w:rsidRPr="4AFDF8D1" w:rsidR="00AD126B">
        <w:rPr>
          <w:rFonts w:ascii="Arial" w:hAnsi="Arial" w:cs="Arial"/>
          <w:sz w:val="22"/>
          <w:szCs w:val="22"/>
        </w:rPr>
        <w:t>If the student wishes to proceed with an attempt to earn CPL credit:</w:t>
      </w:r>
    </w:p>
    <w:p w:rsidR="00AD126B" w:rsidP="00A42A23" w:rsidRDefault="00AD126B" w14:paraId="4074DD7B" w14:textId="77777777">
      <w:pPr>
        <w:numPr>
          <w:ilvl w:val="3"/>
          <w:numId w:val="8"/>
        </w:numPr>
        <w:rPr>
          <w:rFonts w:ascii="Arial" w:hAnsi="Arial" w:cs="Arial"/>
          <w:sz w:val="22"/>
          <w:szCs w:val="22"/>
        </w:rPr>
      </w:pPr>
      <w:r w:rsidRPr="4AFDF8D1" w:rsidR="00AD126B">
        <w:rPr>
          <w:rFonts w:ascii="Arial" w:hAnsi="Arial" w:cs="Arial"/>
          <w:sz w:val="22"/>
          <w:szCs w:val="22"/>
        </w:rPr>
        <w:t xml:space="preserve">The faculty member </w:t>
      </w:r>
      <w:r w:rsidRPr="4AFDF8D1" w:rsidR="00B919EE">
        <w:rPr>
          <w:rFonts w:ascii="Arial" w:hAnsi="Arial" w:cs="Arial"/>
          <w:sz w:val="22"/>
          <w:szCs w:val="22"/>
        </w:rPr>
        <w:t xml:space="preserve">completes the applicable portion of </w:t>
      </w:r>
      <w:r w:rsidRPr="4AFDF8D1" w:rsidR="008D3962">
        <w:rPr>
          <w:rFonts w:ascii="Arial" w:hAnsi="Arial" w:cs="Arial"/>
          <w:sz w:val="22"/>
          <w:szCs w:val="22"/>
        </w:rPr>
        <w:t xml:space="preserve">the </w:t>
      </w:r>
      <w:r w:rsidRPr="4AFDF8D1" w:rsidR="00AD126B">
        <w:rPr>
          <w:rFonts w:ascii="Arial" w:hAnsi="Arial" w:cs="Arial"/>
          <w:sz w:val="22"/>
          <w:szCs w:val="22"/>
        </w:rPr>
        <w:t xml:space="preserve">CPL </w:t>
      </w:r>
      <w:r w:rsidRPr="4AFDF8D1" w:rsidR="008D3962">
        <w:rPr>
          <w:rFonts w:ascii="Arial" w:hAnsi="Arial" w:cs="Arial"/>
          <w:sz w:val="22"/>
          <w:szCs w:val="22"/>
        </w:rPr>
        <w:t>Portfolio Form.</w:t>
      </w:r>
    </w:p>
    <w:p w:rsidR="00AD126B" w:rsidP="00A42A23" w:rsidRDefault="00AD126B" w14:paraId="5E619379" w14:textId="77777777">
      <w:pPr>
        <w:numPr>
          <w:ilvl w:val="3"/>
          <w:numId w:val="8"/>
        </w:numPr>
        <w:rPr>
          <w:rFonts w:ascii="Arial" w:hAnsi="Arial" w:cs="Arial"/>
          <w:sz w:val="22"/>
          <w:szCs w:val="22"/>
        </w:rPr>
      </w:pPr>
      <w:r w:rsidRPr="4AFDF8D1" w:rsidR="00AD126B">
        <w:rPr>
          <w:rFonts w:ascii="Arial" w:hAnsi="Arial" w:cs="Arial"/>
          <w:sz w:val="22"/>
          <w:szCs w:val="22"/>
        </w:rPr>
        <w:t>The faculty member prepares a CPL assessment plan for the student (similar to a course syllabus, setting forth how the learning outcomes for the course will be assessed, and the student’s obligations, including due dates)</w:t>
      </w:r>
      <w:r w:rsidRPr="4AFDF8D1" w:rsidR="008D3962">
        <w:rPr>
          <w:rFonts w:ascii="Arial" w:hAnsi="Arial" w:cs="Arial"/>
          <w:sz w:val="22"/>
          <w:szCs w:val="22"/>
        </w:rPr>
        <w:t>.</w:t>
      </w:r>
    </w:p>
    <w:p w:rsidR="00AD126B" w:rsidP="00A42A23" w:rsidRDefault="00AD126B" w14:paraId="606366FE" w14:textId="77777777">
      <w:pPr>
        <w:numPr>
          <w:ilvl w:val="3"/>
          <w:numId w:val="8"/>
        </w:numPr>
        <w:rPr>
          <w:rFonts w:ascii="Arial" w:hAnsi="Arial" w:cs="Arial"/>
          <w:sz w:val="22"/>
          <w:szCs w:val="22"/>
        </w:rPr>
      </w:pPr>
      <w:r w:rsidRPr="4AFDF8D1" w:rsidR="00AD126B">
        <w:rPr>
          <w:rFonts w:ascii="Arial" w:hAnsi="Arial" w:cs="Arial"/>
          <w:sz w:val="22"/>
          <w:szCs w:val="22"/>
        </w:rPr>
        <w:t xml:space="preserve">If enrolling in a CCC portfolio course is part of the assessment plan, it should be indicated on </w:t>
      </w:r>
      <w:r w:rsidRPr="4AFDF8D1" w:rsidR="008D3962">
        <w:rPr>
          <w:rFonts w:ascii="Arial" w:hAnsi="Arial" w:cs="Arial"/>
          <w:sz w:val="22"/>
          <w:szCs w:val="22"/>
        </w:rPr>
        <w:t xml:space="preserve">the </w:t>
      </w:r>
      <w:r w:rsidRPr="4AFDF8D1" w:rsidR="00AD126B">
        <w:rPr>
          <w:rFonts w:ascii="Arial" w:hAnsi="Arial" w:cs="Arial"/>
          <w:sz w:val="22"/>
          <w:szCs w:val="22"/>
        </w:rPr>
        <w:t xml:space="preserve">CPL </w:t>
      </w:r>
      <w:r w:rsidRPr="4AFDF8D1" w:rsidR="008D3962">
        <w:rPr>
          <w:rFonts w:ascii="Arial" w:hAnsi="Arial" w:cs="Arial"/>
          <w:sz w:val="22"/>
          <w:szCs w:val="22"/>
        </w:rPr>
        <w:t>Portfolio Form.</w:t>
      </w:r>
    </w:p>
    <w:p w:rsidR="00AD126B" w:rsidP="00A42A23" w:rsidRDefault="00AD126B" w14:paraId="6072F68A" w14:textId="77777777">
      <w:pPr>
        <w:numPr>
          <w:ilvl w:val="3"/>
          <w:numId w:val="8"/>
        </w:numPr>
        <w:rPr>
          <w:rFonts w:ascii="Arial" w:hAnsi="Arial" w:cs="Arial"/>
          <w:sz w:val="22"/>
          <w:szCs w:val="22"/>
        </w:rPr>
      </w:pPr>
      <w:r w:rsidRPr="4AFDF8D1" w:rsidR="00AD126B">
        <w:rPr>
          <w:rFonts w:ascii="Arial" w:hAnsi="Arial" w:cs="Arial"/>
          <w:sz w:val="22"/>
          <w:szCs w:val="22"/>
        </w:rPr>
        <w:t>Using the approved CPL form, the student registers for the CPL version of the course and the portfolio course(s).  Student pays applicable CPL fee and tuition for the portfolio course</w:t>
      </w:r>
      <w:r w:rsidRPr="4AFDF8D1" w:rsidR="008D3962">
        <w:rPr>
          <w:rFonts w:ascii="Arial" w:hAnsi="Arial" w:cs="Arial"/>
          <w:sz w:val="22"/>
          <w:szCs w:val="22"/>
        </w:rPr>
        <w:t>.</w:t>
      </w:r>
    </w:p>
    <w:p w:rsidR="001223BC" w:rsidP="001223BC" w:rsidRDefault="001223BC" w14:paraId="3568E4EC" w14:textId="77777777">
      <w:pPr>
        <w:numPr>
          <w:ilvl w:val="0"/>
          <w:numId w:val="8"/>
        </w:numPr>
        <w:rPr>
          <w:rFonts w:ascii="Arial" w:hAnsi="Arial" w:cs="Arial"/>
          <w:sz w:val="22"/>
          <w:szCs w:val="22"/>
        </w:rPr>
      </w:pPr>
      <w:r w:rsidRPr="4AFDF8D1" w:rsidR="001223BC">
        <w:rPr>
          <w:rFonts w:ascii="Arial" w:hAnsi="Arial" w:cs="Arial"/>
          <w:sz w:val="22"/>
          <w:szCs w:val="22"/>
        </w:rPr>
        <w:t>The instructor enters a grade upon completion and evaluation of work submitted by the student according to the CPL assessment plan.  (This should be done no later than the end of the term, unless an “I” grade is awarded.)</w:t>
      </w:r>
      <w:r w:rsidRPr="4AFDF8D1" w:rsidR="00B919EE">
        <w:rPr>
          <w:rFonts w:ascii="Arial" w:hAnsi="Arial" w:cs="Arial"/>
          <w:sz w:val="22"/>
          <w:szCs w:val="22"/>
        </w:rPr>
        <w:t xml:space="preserve"> </w:t>
      </w:r>
    </w:p>
    <w:p w:rsidR="000B3FD9" w:rsidP="000B3FD9" w:rsidRDefault="001223BC" w14:paraId="142314F1" w14:textId="77777777">
      <w:pPr>
        <w:numPr>
          <w:ilvl w:val="0"/>
          <w:numId w:val="8"/>
        </w:numPr>
        <w:rPr>
          <w:rFonts w:ascii="Arial" w:hAnsi="Arial" w:cs="Arial"/>
          <w:sz w:val="22"/>
          <w:szCs w:val="22"/>
        </w:rPr>
      </w:pPr>
      <w:r w:rsidRPr="4AFDF8D1" w:rsidR="001223BC">
        <w:rPr>
          <w:rFonts w:ascii="Arial" w:hAnsi="Arial" w:cs="Arial"/>
          <w:sz w:val="22"/>
          <w:szCs w:val="22"/>
        </w:rPr>
        <w:t>The instructor should reta</w:t>
      </w:r>
      <w:r w:rsidRPr="4AFDF8D1" w:rsidR="000B3FD9">
        <w:rPr>
          <w:rFonts w:ascii="Arial" w:hAnsi="Arial" w:cs="Arial"/>
          <w:sz w:val="22"/>
          <w:szCs w:val="22"/>
        </w:rPr>
        <w:t>i</w:t>
      </w:r>
      <w:r w:rsidRPr="4AFDF8D1" w:rsidR="001223BC">
        <w:rPr>
          <w:rFonts w:ascii="Arial" w:hAnsi="Arial" w:cs="Arial"/>
          <w:sz w:val="22"/>
          <w:szCs w:val="22"/>
        </w:rPr>
        <w:t>n the assessment plan and student materials used for the assessment according to standard retention schedules (currently at least one calendar year) before disposing of it.  At the department’s discretion these materials may instead be maintained at the department level</w:t>
      </w:r>
      <w:r w:rsidRPr="4AFDF8D1" w:rsidR="008D3962">
        <w:rPr>
          <w:rFonts w:ascii="Arial" w:hAnsi="Arial" w:cs="Arial"/>
          <w:sz w:val="22"/>
          <w:szCs w:val="22"/>
        </w:rPr>
        <w:t>.</w:t>
      </w:r>
    </w:p>
    <w:p w:rsidRPr="000B3FD9" w:rsidR="000B3FD9" w:rsidP="00A42A23" w:rsidRDefault="000B3FD9" w14:paraId="20E727E9" w14:textId="77777777">
      <w:pPr>
        <w:rPr>
          <w:rFonts w:ascii="Arial" w:hAnsi="Arial" w:cs="Arial"/>
          <w:sz w:val="22"/>
          <w:szCs w:val="22"/>
        </w:rPr>
      </w:pPr>
    </w:p>
    <w:p w:rsidRPr="00A650E1" w:rsidR="00C8050A" w:rsidP="00C8050A" w:rsidRDefault="00C8050A" w14:paraId="5EF2DEA0" w14:textId="77777777">
      <w:pPr>
        <w:ind w:left="1440"/>
        <w:rPr>
          <w:rFonts w:ascii="Arial" w:hAnsi="Arial" w:cs="Arial"/>
          <w:sz w:val="20"/>
          <w:szCs w:val="22"/>
        </w:rPr>
      </w:pPr>
    </w:p>
    <w:p w:rsidR="000B3FD9" w:rsidP="00832DAC" w:rsidRDefault="000B3FD9" w14:paraId="265376D2" w14:textId="77777777">
      <w:pPr>
        <w:rPr>
          <w:rFonts w:ascii="Arial" w:hAnsi="Arial" w:cs="Arial"/>
          <w:b/>
          <w:sz w:val="22"/>
          <w:szCs w:val="22"/>
        </w:rPr>
      </w:pPr>
      <w:r w:rsidRPr="00A42A23">
        <w:rPr>
          <w:rFonts w:ascii="Arial" w:hAnsi="Arial" w:cs="Arial"/>
          <w:b/>
          <w:sz w:val="22"/>
          <w:szCs w:val="22"/>
        </w:rPr>
        <w:t>Student Procedure</w:t>
      </w:r>
    </w:p>
    <w:p w:rsidRPr="00A42A23" w:rsidR="00183D25" w:rsidP="00832DAC" w:rsidRDefault="00183D25" w14:paraId="6B020FD5" w14:textId="77777777">
      <w:pPr>
        <w:rPr>
          <w:rFonts w:ascii="Arial" w:hAnsi="Arial" w:cs="Arial"/>
          <w:b/>
          <w:sz w:val="22"/>
          <w:szCs w:val="22"/>
        </w:rPr>
      </w:pPr>
    </w:p>
    <w:p w:rsidR="000B3FD9" w:rsidP="00A42A23" w:rsidRDefault="00183D25" w14:paraId="49264B66" w14:textId="77777777">
      <w:pPr>
        <w:numPr>
          <w:ilvl w:val="0"/>
          <w:numId w:val="11"/>
        </w:numPr>
        <w:rPr>
          <w:del w:author="Melissa Padron" w:date="2024-03-07T00:35:41.547Z" w:id="84317266"/>
          <w:rFonts w:ascii="Arial" w:hAnsi="Arial" w:cs="Arial"/>
          <w:sz w:val="22"/>
          <w:szCs w:val="22"/>
        </w:rPr>
      </w:pPr>
      <w:del w:author="Melissa Padron" w:date="2024-03-07T00:35:41.573Z" w:id="976742347">
        <w:r w:rsidRPr="4AFDF8D1" w:rsidDel="00183D25">
          <w:rPr>
            <w:rFonts w:ascii="Arial" w:hAnsi="Arial" w:cs="Arial"/>
            <w:sz w:val="22"/>
            <w:szCs w:val="22"/>
          </w:rPr>
          <w:delText xml:space="preserve">The student completes </w:delText>
        </w:r>
        <w:r w:rsidRPr="4AFDF8D1" w:rsidDel="00090D56">
          <w:rPr>
            <w:rFonts w:ascii="Arial" w:hAnsi="Arial" w:cs="Arial"/>
            <w:sz w:val="22"/>
            <w:szCs w:val="22"/>
          </w:rPr>
          <w:delText xml:space="preserve">Section 1 </w:delText>
        </w:r>
        <w:r w:rsidRPr="4AFDF8D1" w:rsidDel="00183D25">
          <w:rPr>
            <w:rFonts w:ascii="Arial" w:hAnsi="Arial" w:cs="Arial"/>
            <w:sz w:val="22"/>
            <w:szCs w:val="22"/>
          </w:rPr>
          <w:delText>of</w:delText>
        </w:r>
        <w:r w:rsidRPr="4AFDF8D1" w:rsidDel="008D3962">
          <w:rPr>
            <w:rFonts w:ascii="Arial" w:hAnsi="Arial" w:cs="Arial"/>
            <w:sz w:val="22"/>
            <w:szCs w:val="22"/>
          </w:rPr>
          <w:delText xml:space="preserve"> the</w:delText>
        </w:r>
        <w:r w:rsidRPr="4AFDF8D1" w:rsidDel="00183D25">
          <w:rPr>
            <w:rFonts w:ascii="Arial" w:hAnsi="Arial" w:cs="Arial"/>
            <w:sz w:val="22"/>
            <w:szCs w:val="22"/>
          </w:rPr>
          <w:delText xml:space="preserve"> CPL </w:delText>
        </w:r>
        <w:r w:rsidRPr="4AFDF8D1" w:rsidDel="008D3962">
          <w:rPr>
            <w:rFonts w:ascii="Arial" w:hAnsi="Arial" w:cs="Arial"/>
            <w:sz w:val="22"/>
            <w:szCs w:val="22"/>
          </w:rPr>
          <w:delText>Portfolio Form</w:delText>
        </w:r>
        <w:r w:rsidRPr="4AFDF8D1" w:rsidDel="00183D25">
          <w:rPr>
            <w:rFonts w:ascii="Arial" w:hAnsi="Arial" w:cs="Arial"/>
            <w:sz w:val="22"/>
            <w:szCs w:val="22"/>
          </w:rPr>
          <w:delText xml:space="preserve"> and </w:delText>
        </w:r>
        <w:r w:rsidRPr="4AFDF8D1" w:rsidDel="00183D25">
          <w:rPr>
            <w:rFonts w:ascii="Arial" w:hAnsi="Arial" w:cs="Arial"/>
            <w:sz w:val="22"/>
            <w:szCs w:val="22"/>
          </w:rPr>
          <w:delText>submits</w:delText>
        </w:r>
        <w:r w:rsidRPr="4AFDF8D1" w:rsidDel="00183D25">
          <w:rPr>
            <w:rFonts w:ascii="Arial" w:hAnsi="Arial" w:cs="Arial"/>
            <w:sz w:val="22"/>
            <w:szCs w:val="22"/>
          </w:rPr>
          <w:delText xml:space="preserve"> the form to a </w:delText>
        </w:r>
        <w:r w:rsidRPr="4AFDF8D1" w:rsidDel="008D3962">
          <w:rPr>
            <w:rFonts w:ascii="Arial" w:hAnsi="Arial" w:cs="Arial"/>
            <w:sz w:val="22"/>
            <w:szCs w:val="22"/>
          </w:rPr>
          <w:delText>Faculty Member</w:delText>
        </w:r>
        <w:r w:rsidRPr="4AFDF8D1" w:rsidDel="00183D25">
          <w:rPr>
            <w:rFonts w:ascii="Arial" w:hAnsi="Arial" w:cs="Arial"/>
            <w:sz w:val="22"/>
            <w:szCs w:val="22"/>
          </w:rPr>
          <w:delText xml:space="preserve"> or </w:delText>
        </w:r>
        <w:r w:rsidRPr="4AFDF8D1" w:rsidDel="00B55A72">
          <w:rPr>
            <w:rFonts w:ascii="Arial" w:hAnsi="Arial" w:cs="Arial"/>
            <w:sz w:val="22"/>
            <w:szCs w:val="22"/>
          </w:rPr>
          <w:delText xml:space="preserve">the </w:delText>
        </w:r>
        <w:r w:rsidRPr="4AFDF8D1" w:rsidDel="00183D25">
          <w:rPr>
            <w:rFonts w:ascii="Arial" w:hAnsi="Arial" w:cs="Arial"/>
            <w:sz w:val="22"/>
            <w:szCs w:val="22"/>
          </w:rPr>
          <w:delText>Departme</w:delText>
        </w:r>
        <w:r w:rsidRPr="4AFDF8D1" w:rsidDel="00B55A72">
          <w:rPr>
            <w:rFonts w:ascii="Arial" w:hAnsi="Arial" w:cs="Arial"/>
            <w:sz w:val="22"/>
            <w:szCs w:val="22"/>
          </w:rPr>
          <w:delText xml:space="preserve">nt Chair </w:delText>
        </w:r>
        <w:r w:rsidRPr="4AFDF8D1" w:rsidDel="00751A7E">
          <w:rPr>
            <w:rFonts w:ascii="Arial" w:hAnsi="Arial" w:cs="Arial"/>
            <w:sz w:val="22"/>
            <w:szCs w:val="22"/>
          </w:rPr>
          <w:delText>responsible for</w:delText>
        </w:r>
        <w:r w:rsidRPr="4AFDF8D1" w:rsidDel="00B55A72">
          <w:rPr>
            <w:rFonts w:ascii="Arial" w:hAnsi="Arial" w:cs="Arial"/>
            <w:sz w:val="22"/>
            <w:szCs w:val="22"/>
          </w:rPr>
          <w:delText xml:space="preserve"> the course for which CPL credit is being </w:delText>
        </w:r>
        <w:r w:rsidRPr="4AFDF8D1" w:rsidDel="00B55A72">
          <w:rPr>
            <w:rFonts w:ascii="Arial" w:hAnsi="Arial" w:cs="Arial"/>
            <w:sz w:val="22"/>
            <w:szCs w:val="22"/>
          </w:rPr>
          <w:delText>requested</w:delText>
        </w:r>
        <w:r w:rsidRPr="4AFDF8D1" w:rsidDel="008D3962">
          <w:rPr>
            <w:rFonts w:ascii="Arial" w:hAnsi="Arial" w:cs="Arial"/>
            <w:sz w:val="22"/>
            <w:szCs w:val="22"/>
          </w:rPr>
          <w:delText>.</w:delText>
        </w:r>
      </w:del>
    </w:p>
    <w:p w:rsidR="00751A7E" w:rsidP="00751A7E" w:rsidRDefault="00751A7E" w14:paraId="5D276CFB" w14:textId="77777777">
      <w:pPr>
        <w:numPr>
          <w:ilvl w:val="0"/>
          <w:numId w:val="11"/>
        </w:numPr>
        <w:rPr>
          <w:rFonts w:ascii="Arial" w:hAnsi="Arial" w:cs="Arial"/>
          <w:sz w:val="22"/>
          <w:szCs w:val="22"/>
        </w:rPr>
      </w:pPr>
      <w:r w:rsidRPr="4AFDF8D1" w:rsidR="00751A7E">
        <w:rPr>
          <w:rFonts w:ascii="Arial" w:hAnsi="Arial" w:cs="Arial"/>
          <w:sz w:val="22"/>
          <w:szCs w:val="22"/>
        </w:rPr>
        <w:t>The student</w:t>
      </w:r>
      <w:r w:rsidRPr="4AFDF8D1" w:rsidR="00090D56">
        <w:rPr>
          <w:rFonts w:ascii="Arial" w:hAnsi="Arial" w:cs="Arial"/>
          <w:sz w:val="22"/>
          <w:szCs w:val="22"/>
        </w:rPr>
        <w:t xml:space="preserve"> communicates</w:t>
      </w:r>
      <w:r w:rsidRPr="4AFDF8D1" w:rsidR="00751A7E">
        <w:rPr>
          <w:rFonts w:ascii="Arial" w:hAnsi="Arial" w:cs="Arial"/>
          <w:sz w:val="22"/>
          <w:szCs w:val="22"/>
        </w:rPr>
        <w:t xml:space="preserve"> with the faculty member or Department Chair and is informed whether or not CPL is available according to department or program guidelines</w:t>
      </w:r>
      <w:r w:rsidRPr="4AFDF8D1" w:rsidR="008D3962">
        <w:rPr>
          <w:rFonts w:ascii="Arial" w:hAnsi="Arial" w:cs="Arial"/>
          <w:sz w:val="22"/>
          <w:szCs w:val="22"/>
        </w:rPr>
        <w:t>.</w:t>
      </w:r>
    </w:p>
    <w:p w:rsidR="00751A7E" w:rsidP="00751A7E" w:rsidRDefault="00751A7E" w14:paraId="4C8CCCB9" w14:textId="77777777">
      <w:pPr>
        <w:numPr>
          <w:ilvl w:val="1"/>
          <w:numId w:val="11"/>
        </w:numPr>
        <w:rPr>
          <w:rFonts w:ascii="Arial" w:hAnsi="Arial" w:cs="Arial"/>
          <w:sz w:val="22"/>
          <w:szCs w:val="22"/>
        </w:rPr>
      </w:pPr>
      <w:r>
        <w:rPr>
          <w:rFonts w:ascii="Arial" w:hAnsi="Arial" w:cs="Arial"/>
          <w:sz w:val="22"/>
          <w:szCs w:val="22"/>
        </w:rPr>
        <w:t>In situations where there are department or program guidelines for CPL credit:</w:t>
      </w:r>
    </w:p>
    <w:p w:rsidR="00751A7E" w:rsidP="00A42A23" w:rsidRDefault="00751A7E" w14:paraId="5096B27E" w14:textId="77777777">
      <w:pPr>
        <w:numPr>
          <w:ilvl w:val="2"/>
          <w:numId w:val="11"/>
        </w:numPr>
        <w:rPr>
          <w:rFonts w:ascii="Arial" w:hAnsi="Arial" w:cs="Arial"/>
          <w:sz w:val="22"/>
          <w:szCs w:val="22"/>
        </w:rPr>
      </w:pPr>
      <w:r>
        <w:rPr>
          <w:rFonts w:ascii="Arial" w:hAnsi="Arial" w:cs="Arial"/>
          <w:sz w:val="22"/>
          <w:szCs w:val="22"/>
        </w:rPr>
        <w:t>The</w:t>
      </w:r>
      <w:r w:rsidR="002837B0">
        <w:rPr>
          <w:rFonts w:ascii="Arial" w:hAnsi="Arial" w:cs="Arial"/>
          <w:sz w:val="22"/>
          <w:szCs w:val="22"/>
        </w:rPr>
        <w:t xml:space="preserve"> student </w:t>
      </w:r>
      <w:r w:rsidR="00090D56">
        <w:rPr>
          <w:rFonts w:ascii="Arial" w:hAnsi="Arial" w:cs="Arial"/>
          <w:sz w:val="22"/>
          <w:szCs w:val="22"/>
        </w:rPr>
        <w:t>communicates</w:t>
      </w:r>
      <w:r w:rsidR="002837B0">
        <w:rPr>
          <w:rFonts w:ascii="Arial" w:hAnsi="Arial" w:cs="Arial"/>
          <w:sz w:val="22"/>
          <w:szCs w:val="22"/>
        </w:rPr>
        <w:t xml:space="preserve"> with the </w:t>
      </w:r>
      <w:r>
        <w:rPr>
          <w:rFonts w:ascii="Arial" w:hAnsi="Arial" w:cs="Arial"/>
          <w:sz w:val="22"/>
          <w:szCs w:val="22"/>
        </w:rPr>
        <w:t>faculty member or Department Chair</w:t>
      </w:r>
      <w:r w:rsidR="002837B0">
        <w:rPr>
          <w:rFonts w:ascii="Arial" w:hAnsi="Arial" w:cs="Arial"/>
          <w:sz w:val="22"/>
          <w:szCs w:val="22"/>
        </w:rPr>
        <w:t xml:space="preserve"> to</w:t>
      </w:r>
      <w:r>
        <w:rPr>
          <w:rFonts w:ascii="Arial" w:hAnsi="Arial" w:cs="Arial"/>
          <w:sz w:val="22"/>
          <w:szCs w:val="22"/>
        </w:rPr>
        <w:t xml:space="preserve"> determine whether the</w:t>
      </w:r>
      <w:r w:rsidR="002837B0">
        <w:rPr>
          <w:rFonts w:ascii="Arial" w:hAnsi="Arial" w:cs="Arial"/>
          <w:sz w:val="22"/>
          <w:szCs w:val="22"/>
        </w:rPr>
        <w:t>y</w:t>
      </w:r>
      <w:r>
        <w:rPr>
          <w:rFonts w:ascii="Arial" w:hAnsi="Arial" w:cs="Arial"/>
          <w:sz w:val="22"/>
          <w:szCs w:val="22"/>
        </w:rPr>
        <w:t xml:space="preserve"> ha</w:t>
      </w:r>
      <w:r w:rsidR="002837B0">
        <w:rPr>
          <w:rFonts w:ascii="Arial" w:hAnsi="Arial" w:cs="Arial"/>
          <w:sz w:val="22"/>
          <w:szCs w:val="22"/>
        </w:rPr>
        <w:t>ve</w:t>
      </w:r>
      <w:r>
        <w:rPr>
          <w:rFonts w:ascii="Arial" w:hAnsi="Arial" w:cs="Arial"/>
          <w:sz w:val="22"/>
          <w:szCs w:val="22"/>
        </w:rPr>
        <w:t xml:space="preserve"> met the guidelines for </w:t>
      </w:r>
      <w:r w:rsidR="002837B0">
        <w:rPr>
          <w:rFonts w:ascii="Arial" w:hAnsi="Arial" w:cs="Arial"/>
          <w:sz w:val="22"/>
          <w:szCs w:val="22"/>
        </w:rPr>
        <w:t xml:space="preserve">earning </w:t>
      </w:r>
      <w:r>
        <w:rPr>
          <w:rFonts w:ascii="Arial" w:hAnsi="Arial" w:cs="Arial"/>
          <w:sz w:val="22"/>
          <w:szCs w:val="22"/>
        </w:rPr>
        <w:t xml:space="preserve">CPL credit. </w:t>
      </w:r>
    </w:p>
    <w:p w:rsidR="00751A7E" w:rsidP="00A42A23" w:rsidRDefault="00751A7E" w14:paraId="404A6B15" w14:textId="77777777">
      <w:pPr>
        <w:numPr>
          <w:ilvl w:val="2"/>
          <w:numId w:val="11"/>
        </w:numPr>
        <w:rPr>
          <w:rFonts w:ascii="Arial" w:hAnsi="Arial" w:cs="Arial"/>
          <w:sz w:val="22"/>
          <w:szCs w:val="22"/>
        </w:rPr>
      </w:pPr>
      <w:r>
        <w:rPr>
          <w:rFonts w:ascii="Arial" w:hAnsi="Arial" w:cs="Arial"/>
          <w:sz w:val="22"/>
          <w:szCs w:val="22"/>
        </w:rPr>
        <w:t xml:space="preserve"> If the student meets the guidelines the faculty member or Department Chair </w:t>
      </w:r>
      <w:r w:rsidR="00674644">
        <w:rPr>
          <w:rFonts w:ascii="Arial" w:hAnsi="Arial" w:cs="Arial"/>
          <w:sz w:val="22"/>
          <w:szCs w:val="22"/>
        </w:rPr>
        <w:t xml:space="preserve">will complete the remainder of the CPL </w:t>
      </w:r>
      <w:r w:rsidR="008D3962">
        <w:rPr>
          <w:rFonts w:ascii="Arial" w:hAnsi="Arial" w:cs="Arial"/>
          <w:sz w:val="22"/>
          <w:szCs w:val="22"/>
        </w:rPr>
        <w:t>Portfolio Form a</w:t>
      </w:r>
      <w:r w:rsidR="00674644">
        <w:rPr>
          <w:rFonts w:ascii="Arial" w:hAnsi="Arial" w:cs="Arial"/>
          <w:sz w:val="22"/>
          <w:szCs w:val="22"/>
        </w:rPr>
        <w:t xml:space="preserve">nd work with </w:t>
      </w:r>
      <w:del w:author="Melissa Padron" w:date="2024-02-29T11:01:00Z" w:id="30">
        <w:r w:rsidDel="007864C6" w:rsidR="00674644">
          <w:rPr>
            <w:rFonts w:ascii="Arial" w:hAnsi="Arial" w:cs="Arial"/>
            <w:sz w:val="22"/>
            <w:szCs w:val="22"/>
          </w:rPr>
          <w:delText xml:space="preserve">Course Scheduling and Enrollment Services </w:delText>
        </w:r>
      </w:del>
      <w:ins w:author="Melissa Padron" w:date="2024-02-29T11:01:00Z" w:id="31">
        <w:r w:rsidR="007864C6">
          <w:rPr>
            <w:rFonts w:ascii="Arial" w:hAnsi="Arial" w:cs="Arial"/>
            <w:sz w:val="22"/>
            <w:szCs w:val="22"/>
          </w:rPr>
          <w:t xml:space="preserve">Registration &amp; Records </w:t>
        </w:r>
      </w:ins>
      <w:r w:rsidR="00674644">
        <w:rPr>
          <w:rFonts w:ascii="Arial" w:hAnsi="Arial" w:cs="Arial"/>
          <w:sz w:val="22"/>
          <w:szCs w:val="22"/>
        </w:rPr>
        <w:t xml:space="preserve">to have the </w:t>
      </w:r>
      <w:r w:rsidR="00F375AF">
        <w:rPr>
          <w:rFonts w:ascii="Arial" w:hAnsi="Arial" w:cs="Arial"/>
          <w:sz w:val="22"/>
          <w:szCs w:val="22"/>
        </w:rPr>
        <w:t>CPL processed</w:t>
      </w:r>
      <w:r w:rsidR="00674644">
        <w:rPr>
          <w:rFonts w:ascii="Arial" w:hAnsi="Arial" w:cs="Arial"/>
          <w:sz w:val="22"/>
          <w:szCs w:val="22"/>
        </w:rPr>
        <w:t xml:space="preserve"> and the CPL course section created</w:t>
      </w:r>
      <w:r w:rsidR="008D3962">
        <w:rPr>
          <w:rFonts w:ascii="Arial" w:hAnsi="Arial" w:cs="Arial"/>
          <w:sz w:val="22"/>
          <w:szCs w:val="22"/>
        </w:rPr>
        <w:t>.</w:t>
      </w:r>
    </w:p>
    <w:p w:rsidRPr="00D859D1" w:rsidR="00D859D1" w:rsidP="00A42A23" w:rsidRDefault="00D859D1" w14:paraId="01FAE045" w14:textId="77777777">
      <w:pPr>
        <w:numPr>
          <w:ilvl w:val="2"/>
          <w:numId w:val="11"/>
        </w:numPr>
        <w:rPr>
          <w:rFonts w:ascii="Arial" w:hAnsi="Arial" w:cs="Arial"/>
          <w:sz w:val="22"/>
          <w:szCs w:val="22"/>
        </w:rPr>
      </w:pPr>
      <w:r>
        <w:rPr>
          <w:rFonts w:ascii="Arial" w:hAnsi="Arial" w:cs="Arial"/>
          <w:sz w:val="22"/>
          <w:szCs w:val="22"/>
        </w:rPr>
        <w:t>The student</w:t>
      </w:r>
      <w:ins w:author="Melissa Padron" w:date="2024-02-29T10:00:00Z" w:id="32">
        <w:r w:rsidR="00AF30F2">
          <w:rPr>
            <w:rFonts w:ascii="Arial" w:hAnsi="Arial" w:cs="Arial"/>
            <w:sz w:val="22"/>
            <w:szCs w:val="22"/>
          </w:rPr>
          <w:t xml:space="preserve"> pays the CPL fee and </w:t>
        </w:r>
      </w:ins>
      <w:r>
        <w:rPr>
          <w:rFonts w:ascii="Arial" w:hAnsi="Arial" w:cs="Arial"/>
          <w:sz w:val="22"/>
          <w:szCs w:val="22"/>
        </w:rPr>
        <w:t xml:space="preserve"> is registered for the CPL section of the course, receives credit according to the guidelines, and is contacted by </w:t>
      </w:r>
      <w:del w:author="Melissa Padron" w:date="2024-02-29T11:02:00Z" w:id="33">
        <w:r w:rsidDel="00991757">
          <w:rPr>
            <w:rFonts w:ascii="Arial" w:hAnsi="Arial" w:cs="Arial"/>
            <w:sz w:val="22"/>
            <w:szCs w:val="22"/>
          </w:rPr>
          <w:delText>Enrollment Services</w:delText>
        </w:r>
      </w:del>
      <w:ins w:author="Melissa Padron" w:date="2024-02-29T11:02:00Z" w:id="34">
        <w:r w:rsidR="00991757">
          <w:rPr>
            <w:rFonts w:ascii="Arial" w:hAnsi="Arial" w:cs="Arial"/>
            <w:sz w:val="22"/>
            <w:szCs w:val="22"/>
          </w:rPr>
          <w:t>Registration &amp; Records</w:t>
        </w:r>
      </w:ins>
      <w:r>
        <w:rPr>
          <w:rFonts w:ascii="Arial" w:hAnsi="Arial" w:cs="Arial"/>
          <w:sz w:val="22"/>
          <w:szCs w:val="22"/>
        </w:rPr>
        <w:t>, assuming other CPL requirements (e.g. student status/minimum credits at CCC) have been met</w:t>
      </w:r>
      <w:r w:rsidR="008D3962">
        <w:rPr>
          <w:rFonts w:ascii="Arial" w:hAnsi="Arial" w:cs="Arial"/>
          <w:sz w:val="22"/>
          <w:szCs w:val="22"/>
        </w:rPr>
        <w:t>.</w:t>
      </w:r>
    </w:p>
    <w:p w:rsidR="00751A7E" w:rsidDel="00AF30F2" w:rsidP="00751A7E" w:rsidRDefault="00751A7E" w14:paraId="107A702A" w14:textId="77777777">
      <w:pPr>
        <w:numPr>
          <w:ilvl w:val="2"/>
          <w:numId w:val="11"/>
        </w:numPr>
        <w:rPr>
          <w:del w:author="Melissa Padron" w:date="2024-02-29T10:00:00Z" w:id="35"/>
          <w:rFonts w:ascii="Arial" w:hAnsi="Arial" w:cs="Arial"/>
          <w:sz w:val="22"/>
          <w:szCs w:val="22"/>
        </w:rPr>
      </w:pPr>
      <w:del w:author="Melissa Padron" w:date="2024-02-29T10:00:00Z" w:id="36">
        <w:r w:rsidDel="00AF30F2">
          <w:rPr>
            <w:rFonts w:ascii="Arial" w:hAnsi="Arial" w:cs="Arial"/>
            <w:sz w:val="22"/>
            <w:szCs w:val="22"/>
          </w:rPr>
          <w:delText xml:space="preserve">After registration, the student is responsible to pay the CPL fee. </w:delText>
        </w:r>
      </w:del>
    </w:p>
    <w:p w:rsidR="00F375AF" w:rsidP="00F375AF" w:rsidRDefault="00F375AF" w14:paraId="442DBE79" w14:textId="77777777">
      <w:pPr>
        <w:numPr>
          <w:ilvl w:val="1"/>
          <w:numId w:val="11"/>
        </w:numPr>
        <w:rPr>
          <w:rFonts w:ascii="Arial" w:hAnsi="Arial" w:cs="Arial"/>
          <w:sz w:val="22"/>
          <w:szCs w:val="22"/>
        </w:rPr>
      </w:pPr>
      <w:r>
        <w:rPr>
          <w:rFonts w:ascii="Arial" w:hAnsi="Arial" w:cs="Arial"/>
          <w:sz w:val="22"/>
          <w:szCs w:val="22"/>
        </w:rPr>
        <w:t>In situations where there are no department or program guidelines, the student must be assessed by a faculty member who is approved to teach the course:</w:t>
      </w:r>
    </w:p>
    <w:p w:rsidR="00F375AF" w:rsidP="00A42A23" w:rsidRDefault="00F375AF" w14:paraId="29F0EFD1" w14:textId="77777777">
      <w:pPr>
        <w:numPr>
          <w:ilvl w:val="2"/>
          <w:numId w:val="11"/>
        </w:numPr>
        <w:rPr>
          <w:rFonts w:ascii="Arial" w:hAnsi="Arial" w:cs="Arial"/>
          <w:sz w:val="22"/>
          <w:szCs w:val="22"/>
        </w:rPr>
      </w:pPr>
      <w:r>
        <w:rPr>
          <w:rFonts w:ascii="Arial" w:hAnsi="Arial" w:cs="Arial"/>
          <w:sz w:val="22"/>
          <w:szCs w:val="22"/>
        </w:rPr>
        <w:t xml:space="preserve">The student will </w:t>
      </w:r>
      <w:r w:rsidR="00FA0DCF">
        <w:rPr>
          <w:rFonts w:ascii="Arial" w:hAnsi="Arial" w:cs="Arial"/>
          <w:sz w:val="22"/>
          <w:szCs w:val="22"/>
        </w:rPr>
        <w:t xml:space="preserve">communicate </w:t>
      </w:r>
      <w:r>
        <w:rPr>
          <w:rFonts w:ascii="Arial" w:hAnsi="Arial" w:cs="Arial"/>
          <w:sz w:val="22"/>
          <w:szCs w:val="22"/>
        </w:rPr>
        <w:t>with the faculty member</w:t>
      </w:r>
      <w:r w:rsidR="002837B0">
        <w:rPr>
          <w:rFonts w:ascii="Arial" w:hAnsi="Arial" w:cs="Arial"/>
          <w:sz w:val="22"/>
          <w:szCs w:val="22"/>
        </w:rPr>
        <w:t xml:space="preserve"> or Department Chair</w:t>
      </w:r>
      <w:r>
        <w:rPr>
          <w:rFonts w:ascii="Arial" w:hAnsi="Arial" w:cs="Arial"/>
          <w:sz w:val="22"/>
          <w:szCs w:val="22"/>
        </w:rPr>
        <w:t xml:space="preserve"> who will review the department’s course outline and discuss the associated learning outcomes with the student, including possible methods for assessing the student and how many credits could potentially be earned</w:t>
      </w:r>
      <w:r w:rsidR="008D3962">
        <w:rPr>
          <w:rFonts w:ascii="Arial" w:hAnsi="Arial" w:cs="Arial"/>
          <w:sz w:val="22"/>
          <w:szCs w:val="22"/>
        </w:rPr>
        <w:t>.</w:t>
      </w:r>
    </w:p>
    <w:p w:rsidR="007235AA" w:rsidP="007235AA" w:rsidRDefault="007235AA" w14:paraId="1B2CDFD2" w14:textId="77777777">
      <w:pPr>
        <w:numPr>
          <w:ilvl w:val="2"/>
          <w:numId w:val="11"/>
        </w:numPr>
        <w:rPr>
          <w:rFonts w:ascii="Arial" w:hAnsi="Arial" w:cs="Arial"/>
          <w:sz w:val="22"/>
          <w:szCs w:val="22"/>
        </w:rPr>
      </w:pPr>
      <w:r>
        <w:rPr>
          <w:rFonts w:ascii="Arial" w:hAnsi="Arial" w:cs="Arial"/>
          <w:sz w:val="22"/>
          <w:szCs w:val="22"/>
        </w:rPr>
        <w:t xml:space="preserve">If the student decides to attempt the CPL the faculty member or Department Chair will complete the remainder of </w:t>
      </w:r>
      <w:r w:rsidR="008059E6">
        <w:rPr>
          <w:rFonts w:ascii="Arial" w:hAnsi="Arial" w:cs="Arial"/>
          <w:sz w:val="22"/>
          <w:szCs w:val="22"/>
        </w:rPr>
        <w:t xml:space="preserve">the </w:t>
      </w:r>
      <w:r>
        <w:rPr>
          <w:rFonts w:ascii="Arial" w:hAnsi="Arial" w:cs="Arial"/>
          <w:sz w:val="22"/>
          <w:szCs w:val="22"/>
        </w:rPr>
        <w:t xml:space="preserve">CPL </w:t>
      </w:r>
      <w:r w:rsidR="008D3962">
        <w:rPr>
          <w:rFonts w:ascii="Arial" w:hAnsi="Arial" w:cs="Arial"/>
          <w:sz w:val="22"/>
          <w:szCs w:val="22"/>
        </w:rPr>
        <w:t>Portfolio Form</w:t>
      </w:r>
      <w:r w:rsidR="008F63AA">
        <w:rPr>
          <w:rFonts w:ascii="Arial" w:hAnsi="Arial" w:cs="Arial"/>
          <w:sz w:val="22"/>
          <w:szCs w:val="22"/>
        </w:rPr>
        <w:t>,</w:t>
      </w:r>
      <w:r>
        <w:rPr>
          <w:rFonts w:ascii="Arial" w:hAnsi="Arial" w:cs="Arial"/>
          <w:sz w:val="22"/>
          <w:szCs w:val="22"/>
        </w:rPr>
        <w:t xml:space="preserve"> will prepare an assessment plan</w:t>
      </w:r>
      <w:r w:rsidR="008F63AA">
        <w:rPr>
          <w:rFonts w:ascii="Arial" w:hAnsi="Arial" w:cs="Arial"/>
          <w:sz w:val="22"/>
          <w:szCs w:val="22"/>
        </w:rPr>
        <w:t xml:space="preserve">, and will work with Course Scheduling and </w:t>
      </w:r>
      <w:del w:author="Melissa Padron" w:date="2024-02-29T11:29:00Z" w:id="37">
        <w:r w:rsidDel="00191B26" w:rsidR="008F63AA">
          <w:rPr>
            <w:rFonts w:ascii="Arial" w:hAnsi="Arial" w:cs="Arial"/>
            <w:sz w:val="22"/>
            <w:szCs w:val="22"/>
          </w:rPr>
          <w:delText>Enrollment Services</w:delText>
        </w:r>
      </w:del>
      <w:ins w:author="Melissa Padron" w:date="2024-02-29T11:29:00Z" w:id="38">
        <w:r w:rsidR="00191B26">
          <w:rPr>
            <w:rFonts w:ascii="Arial" w:hAnsi="Arial" w:cs="Arial"/>
            <w:sz w:val="22"/>
            <w:szCs w:val="22"/>
          </w:rPr>
          <w:t>Registration &amp; Records</w:t>
        </w:r>
      </w:ins>
      <w:r w:rsidR="008F63AA">
        <w:rPr>
          <w:rFonts w:ascii="Arial" w:hAnsi="Arial" w:cs="Arial"/>
          <w:sz w:val="22"/>
          <w:szCs w:val="22"/>
        </w:rPr>
        <w:t xml:space="preserve"> to have the CPL processed and the CPL course section created</w:t>
      </w:r>
      <w:r w:rsidR="008D3962">
        <w:rPr>
          <w:rFonts w:ascii="Arial" w:hAnsi="Arial" w:cs="Arial"/>
          <w:sz w:val="22"/>
          <w:szCs w:val="22"/>
        </w:rPr>
        <w:t>.</w:t>
      </w:r>
    </w:p>
    <w:p w:rsidRPr="00FA0DCF" w:rsidR="00FA0DCF" w:rsidP="00FA0DCF" w:rsidRDefault="00FA0DCF" w14:paraId="23934C4A" w14:textId="77777777">
      <w:pPr>
        <w:numPr>
          <w:ilvl w:val="2"/>
          <w:numId w:val="11"/>
        </w:numPr>
        <w:rPr>
          <w:rFonts w:ascii="Arial" w:hAnsi="Arial" w:cs="Arial"/>
          <w:sz w:val="22"/>
          <w:szCs w:val="22"/>
        </w:rPr>
      </w:pPr>
      <w:r>
        <w:rPr>
          <w:rFonts w:ascii="Arial" w:hAnsi="Arial" w:cs="Arial"/>
          <w:sz w:val="22"/>
          <w:szCs w:val="22"/>
        </w:rPr>
        <w:t xml:space="preserve">The student </w:t>
      </w:r>
      <w:ins w:author="Melissa Padron" w:date="2024-02-29T10:01:00Z" w:id="39">
        <w:r w:rsidR="00AF30F2">
          <w:rPr>
            <w:rFonts w:ascii="Arial" w:hAnsi="Arial" w:cs="Arial"/>
            <w:sz w:val="22"/>
            <w:szCs w:val="22"/>
          </w:rPr>
          <w:t xml:space="preserve">pays the CPL fee and </w:t>
        </w:r>
      </w:ins>
      <w:r>
        <w:rPr>
          <w:rFonts w:ascii="Arial" w:hAnsi="Arial" w:cs="Arial"/>
          <w:sz w:val="22"/>
          <w:szCs w:val="22"/>
        </w:rPr>
        <w:t xml:space="preserve">is registered for the CPL section of the course, receives credit according to the guidelines, and is contacted by </w:t>
      </w:r>
      <w:del w:author="Melissa Padron" w:date="2024-02-29T11:29:00Z" w:id="40">
        <w:r w:rsidDel="00191B26">
          <w:rPr>
            <w:rFonts w:ascii="Arial" w:hAnsi="Arial" w:cs="Arial"/>
            <w:sz w:val="22"/>
            <w:szCs w:val="22"/>
          </w:rPr>
          <w:delText>Enrollment Services</w:delText>
        </w:r>
      </w:del>
      <w:ins w:author="Melissa Padron" w:date="2024-02-29T11:29:00Z" w:id="41">
        <w:r w:rsidR="00191B26">
          <w:rPr>
            <w:rFonts w:ascii="Arial" w:hAnsi="Arial" w:cs="Arial"/>
            <w:sz w:val="22"/>
            <w:szCs w:val="22"/>
          </w:rPr>
          <w:t>Registration &amp; Records</w:t>
        </w:r>
      </w:ins>
      <w:r>
        <w:rPr>
          <w:rFonts w:ascii="Arial" w:hAnsi="Arial" w:cs="Arial"/>
          <w:sz w:val="22"/>
          <w:szCs w:val="22"/>
        </w:rPr>
        <w:t>, assuming other CPL requirements (e.g. student status/minimum credits at CCC) have been met</w:t>
      </w:r>
      <w:r w:rsidR="008D3962">
        <w:rPr>
          <w:rFonts w:ascii="Arial" w:hAnsi="Arial" w:cs="Arial"/>
          <w:sz w:val="22"/>
          <w:szCs w:val="22"/>
        </w:rPr>
        <w:t>.</w:t>
      </w:r>
      <w:r>
        <w:rPr>
          <w:rFonts w:ascii="Arial" w:hAnsi="Arial" w:cs="Arial"/>
          <w:sz w:val="22"/>
          <w:szCs w:val="22"/>
        </w:rPr>
        <w:t xml:space="preserve"> </w:t>
      </w:r>
    </w:p>
    <w:p w:rsidRPr="00751A7E" w:rsidR="007235AA" w:rsidDel="00AF30F2" w:rsidP="007235AA" w:rsidRDefault="00880BFD" w14:paraId="64E273EB" w14:textId="77777777">
      <w:pPr>
        <w:numPr>
          <w:ilvl w:val="2"/>
          <w:numId w:val="11"/>
        </w:numPr>
        <w:rPr>
          <w:del w:author="Melissa Padron" w:date="2024-02-29T10:01:00Z" w:id="42"/>
          <w:rFonts w:ascii="Arial" w:hAnsi="Arial" w:cs="Arial"/>
          <w:sz w:val="22"/>
          <w:szCs w:val="22"/>
        </w:rPr>
      </w:pPr>
      <w:del w:author="Melissa Padron" w:date="2024-02-29T10:01:00Z" w:id="43">
        <w:r w:rsidDel="00AF30F2">
          <w:rPr>
            <w:rFonts w:ascii="Arial" w:hAnsi="Arial" w:cs="Arial"/>
            <w:sz w:val="22"/>
            <w:szCs w:val="22"/>
          </w:rPr>
          <w:delText xml:space="preserve"> </w:delText>
        </w:r>
        <w:r w:rsidDel="00AF30F2" w:rsidR="00736ED6">
          <w:rPr>
            <w:rFonts w:ascii="Arial" w:hAnsi="Arial" w:cs="Arial"/>
            <w:sz w:val="22"/>
            <w:szCs w:val="22"/>
          </w:rPr>
          <w:delText>After registration, the student is responsible to pay the</w:delText>
        </w:r>
        <w:r w:rsidDel="00AF30F2" w:rsidR="007235AA">
          <w:rPr>
            <w:rFonts w:ascii="Arial" w:hAnsi="Arial" w:cs="Arial"/>
            <w:sz w:val="22"/>
            <w:szCs w:val="22"/>
          </w:rPr>
          <w:delText xml:space="preserve"> CPL fee and tuition for the portfolio course)</w:delText>
        </w:r>
      </w:del>
    </w:p>
    <w:p w:rsidRPr="00A42A23" w:rsidR="00751A7E" w:rsidP="00A42A23" w:rsidRDefault="00751A7E" w14:paraId="5E85F1AF" w14:textId="77777777">
      <w:pPr>
        <w:ind w:left="1440"/>
        <w:rPr>
          <w:rFonts w:ascii="Arial" w:hAnsi="Arial" w:cs="Arial"/>
          <w:sz w:val="22"/>
          <w:szCs w:val="22"/>
        </w:rPr>
      </w:pPr>
    </w:p>
    <w:p w:rsidRPr="008061D3" w:rsidR="000E6003" w:rsidP="000E6003" w:rsidRDefault="007770B8" w14:paraId="5395B551" w14:textId="77777777">
      <w:pPr>
        <w:rPr>
          <w:rFonts w:ascii="Arial" w:hAnsi="Arial" w:cs="Arial"/>
          <w:u w:val="single"/>
        </w:rPr>
      </w:pPr>
      <w:r>
        <w:rPr>
          <w:rFonts w:ascii="Arial" w:hAnsi="Arial" w:cs="Arial"/>
          <w:u w:val="single"/>
        </w:rPr>
        <w:t xml:space="preserve"> </w:t>
      </w:r>
      <w:r>
        <w:rPr>
          <w:rFonts w:ascii="Arial" w:hAnsi="Arial" w:cs="Arial"/>
          <w:b/>
          <w:u w:val="single"/>
        </w:rPr>
        <w:t>Challenge Exam</w:t>
      </w:r>
    </w:p>
    <w:p w:rsidRPr="008061D3" w:rsidR="000E6003" w:rsidP="000E6003" w:rsidRDefault="000E6003" w14:paraId="3159D019" w14:textId="77777777">
      <w:pPr>
        <w:numPr>
          <w:ilvl w:val="0"/>
          <w:numId w:val="10"/>
        </w:numPr>
        <w:rPr>
          <w:rFonts w:ascii="Arial" w:hAnsi="Arial" w:cs="Arial"/>
          <w:u w:val="single"/>
        </w:rPr>
      </w:pPr>
      <w:r w:rsidRPr="008061D3">
        <w:rPr>
          <w:rFonts w:ascii="Arial" w:hAnsi="Arial" w:cs="Arial"/>
          <w:u w:val="single"/>
        </w:rPr>
        <w:t xml:space="preserve">For use with </w:t>
      </w:r>
      <w:r>
        <w:rPr>
          <w:rFonts w:ascii="Arial" w:hAnsi="Arial" w:cs="Arial"/>
          <w:u w:val="single"/>
        </w:rPr>
        <w:t>challenge exam</w:t>
      </w:r>
      <w:r w:rsidRPr="008061D3">
        <w:rPr>
          <w:rFonts w:ascii="Arial" w:hAnsi="Arial" w:cs="Arial"/>
          <w:u w:val="single"/>
        </w:rPr>
        <w:t>)</w:t>
      </w:r>
    </w:p>
    <w:p w:rsidR="000B3FD9" w:rsidP="00832DAC" w:rsidRDefault="000B3FD9" w14:paraId="5D912998" w14:textId="77777777">
      <w:pPr>
        <w:rPr>
          <w:rFonts w:ascii="Calibri" w:hAnsi="Calibri"/>
          <w:b/>
          <w:sz w:val="28"/>
          <w:szCs w:val="28"/>
        </w:rPr>
      </w:pPr>
    </w:p>
    <w:p w:rsidR="006E37FA" w:rsidP="006E37FA" w:rsidRDefault="006E37FA" w14:paraId="24F5963F" w14:textId="77777777">
      <w:pPr>
        <w:rPr>
          <w:rFonts w:ascii="Arial" w:hAnsi="Arial" w:cs="Arial"/>
          <w:b/>
          <w:sz w:val="22"/>
          <w:szCs w:val="22"/>
        </w:rPr>
      </w:pPr>
      <w:r w:rsidRPr="008061D3">
        <w:rPr>
          <w:rFonts w:ascii="Arial" w:hAnsi="Arial" w:cs="Arial"/>
          <w:b/>
          <w:sz w:val="22"/>
          <w:szCs w:val="22"/>
        </w:rPr>
        <w:t>Faculty and Staff Procedure</w:t>
      </w:r>
    </w:p>
    <w:p w:rsidR="008D3962" w:rsidP="4AFDF8D1" w:rsidRDefault="008D3962" w14:paraId="033CCBFD" w14:textId="3D9CD8DE">
      <w:pPr>
        <w:numPr>
          <w:ilvl w:val="0"/>
          <w:numId w:val="13"/>
        </w:numPr>
        <w:rPr>
          <w:rFonts w:ascii="Arial" w:hAnsi="Arial" w:cs="Arial"/>
          <w:sz w:val="22"/>
          <w:szCs w:val="22"/>
        </w:rPr>
      </w:pPr>
      <w:del w:author="Melissa Padron" w:date="2024-03-07T00:36:11.246Z" w:id="309243024">
        <w:r w:rsidRPr="4AFDF8D1" w:rsidDel="008D3962">
          <w:rPr>
            <w:rFonts w:ascii="Arial" w:hAnsi="Arial" w:cs="Arial"/>
            <w:sz w:val="22"/>
            <w:szCs w:val="22"/>
          </w:rPr>
          <w:delText>Faculty Member</w:delText>
        </w:r>
        <w:r w:rsidRPr="4AFDF8D1" w:rsidDel="00AA2D0A">
          <w:rPr>
            <w:rFonts w:ascii="Arial" w:hAnsi="Arial" w:cs="Arial"/>
            <w:sz w:val="22"/>
            <w:szCs w:val="22"/>
          </w:rPr>
          <w:delText xml:space="preserve"> or the Department Chair for which the CPL credit is requested receives a CPL request form from the student that has </w:delText>
        </w:r>
        <w:r w:rsidRPr="4AFDF8D1" w:rsidDel="00BA5FD7">
          <w:rPr>
            <w:rFonts w:ascii="Arial" w:hAnsi="Arial" w:cs="Arial"/>
            <w:sz w:val="22"/>
            <w:szCs w:val="22"/>
          </w:rPr>
          <w:delText xml:space="preserve">Section 1 </w:delText>
        </w:r>
        <w:r w:rsidRPr="4AFDF8D1" w:rsidDel="000B1117">
          <w:rPr>
            <w:rFonts w:ascii="Arial" w:hAnsi="Arial" w:cs="Arial"/>
            <w:sz w:val="22"/>
            <w:szCs w:val="22"/>
          </w:rPr>
          <w:delText xml:space="preserve">of the </w:delText>
        </w:r>
        <w:r w:rsidRPr="4AFDF8D1" w:rsidDel="00586D77">
          <w:rPr>
            <w:rFonts w:ascii="Arial" w:hAnsi="Arial" w:cs="Arial"/>
            <w:sz w:val="22"/>
            <w:szCs w:val="22"/>
          </w:rPr>
          <w:delText>CPL Challenge Exam Form</w:delText>
        </w:r>
        <w:r w:rsidRPr="4AFDF8D1" w:rsidDel="00FD2C80">
          <w:rPr>
            <w:rFonts w:ascii="Arial" w:hAnsi="Arial" w:cs="Arial"/>
            <w:sz w:val="22"/>
            <w:szCs w:val="22"/>
          </w:rPr>
          <w:delText xml:space="preserve"> </w:delText>
        </w:r>
        <w:r w:rsidRPr="4AFDF8D1" w:rsidDel="00AA2D0A">
          <w:rPr>
            <w:rFonts w:ascii="Arial" w:hAnsi="Arial" w:cs="Arial"/>
            <w:sz w:val="22"/>
            <w:szCs w:val="22"/>
          </w:rPr>
          <w:delText>completed</w:delText>
        </w:r>
        <w:r w:rsidRPr="4AFDF8D1" w:rsidDel="008D3962">
          <w:rPr>
            <w:rFonts w:ascii="Arial" w:hAnsi="Arial" w:cs="Arial"/>
            <w:sz w:val="22"/>
            <w:szCs w:val="22"/>
          </w:rPr>
          <w:delText>.</w:delText>
        </w:r>
      </w:del>
      <w:ins w:author="Melissa Padron" w:date="2024-03-07T00:36:11.315Z" w:id="60566024">
        <w:r w:rsidRPr="4AFDF8D1" w:rsidR="27BF05CC">
          <w:rPr>
            <w:rFonts w:ascii="Arial" w:hAnsi="Arial" w:cs="Arial"/>
            <w:sz w:val="22"/>
            <w:szCs w:val="22"/>
          </w:rPr>
          <w:t xml:space="preserve"> Faculty </w:t>
        </w:r>
        <w:r w:rsidRPr="4AFDF8D1" w:rsidR="27BF05CC">
          <w:rPr>
            <w:rFonts w:ascii="Arial" w:hAnsi="Arial" w:cs="Arial"/>
            <w:sz w:val="22"/>
            <w:szCs w:val="22"/>
          </w:rPr>
          <w:t>member</w:t>
        </w:r>
        <w:r w:rsidRPr="4AFDF8D1" w:rsidR="27BF05CC">
          <w:rPr>
            <w:rFonts w:ascii="Arial" w:hAnsi="Arial" w:cs="Arial"/>
            <w:sz w:val="22"/>
            <w:szCs w:val="22"/>
          </w:rPr>
          <w:t xml:space="preserve"> or the Department Chair </w:t>
        </w:r>
        <w:r w:rsidRPr="4AFDF8D1" w:rsidR="27BF05CC">
          <w:rPr>
            <w:rFonts w:ascii="Arial" w:hAnsi="Arial" w:cs="Arial"/>
            <w:sz w:val="22"/>
            <w:szCs w:val="22"/>
          </w:rPr>
          <w:t>reviews</w:t>
        </w:r>
        <w:r w:rsidRPr="4AFDF8D1" w:rsidR="27BF05CC">
          <w:rPr>
            <w:rFonts w:ascii="Arial" w:hAnsi="Arial" w:cs="Arial"/>
            <w:sz w:val="22"/>
            <w:szCs w:val="22"/>
          </w:rPr>
          <w:t xml:space="preserve"> the CPL criteria with the student to </w:t>
        </w:r>
        <w:r w:rsidRPr="4AFDF8D1" w:rsidR="27BF05CC">
          <w:rPr>
            <w:rFonts w:ascii="Arial" w:hAnsi="Arial" w:cs="Arial"/>
            <w:sz w:val="22"/>
            <w:szCs w:val="22"/>
          </w:rPr>
          <w:t>determine</w:t>
        </w:r>
        <w:r w:rsidRPr="4AFDF8D1" w:rsidR="27BF05CC">
          <w:rPr>
            <w:rFonts w:ascii="Arial" w:hAnsi="Arial" w:cs="Arial"/>
            <w:sz w:val="22"/>
            <w:szCs w:val="22"/>
          </w:rPr>
          <w:t xml:space="preserve"> if CPL is a good fit</w:t>
        </w:r>
        <w:r w:rsidRPr="4AFDF8D1" w:rsidR="27BF05CC">
          <w:rPr>
            <w:rFonts w:ascii="Arial" w:hAnsi="Arial" w:cs="Arial"/>
            <w:sz w:val="22"/>
            <w:szCs w:val="22"/>
          </w:rPr>
          <w:t xml:space="preserve">.  </w:t>
        </w:r>
        <w:r w:rsidRPr="4AFDF8D1" w:rsidR="27BF05CC">
          <w:rPr>
            <w:rFonts w:ascii="Arial" w:hAnsi="Arial" w:cs="Arial"/>
            <w:sz w:val="22"/>
            <w:szCs w:val="22"/>
          </w:rPr>
          <w:t>They direct the student to the correct CPL form linked on the CCC intranet</w:t>
        </w:r>
        <w:r w:rsidRPr="4AFDF8D1" w:rsidR="27BF05CC">
          <w:rPr>
            <w:rFonts w:ascii="Arial" w:hAnsi="Arial" w:cs="Arial"/>
            <w:sz w:val="22"/>
            <w:szCs w:val="22"/>
          </w:rPr>
          <w:t xml:space="preserve">.  </w:t>
        </w:r>
        <w:r w:rsidRPr="4AFDF8D1" w:rsidR="27BF05CC">
          <w:rPr>
            <w:rFonts w:ascii="Arial" w:hAnsi="Arial" w:cs="Arial"/>
            <w:sz w:val="22"/>
            <w:szCs w:val="22"/>
          </w:rPr>
          <w:t xml:space="preserve">They </w:t>
        </w:r>
        <w:r w:rsidRPr="4AFDF8D1" w:rsidR="27BF05CC">
          <w:rPr>
            <w:rFonts w:ascii="Arial" w:hAnsi="Arial" w:cs="Arial"/>
            <w:sz w:val="22"/>
            <w:szCs w:val="22"/>
          </w:rPr>
          <w:t>assist</w:t>
        </w:r>
        <w:r w:rsidRPr="4AFDF8D1" w:rsidR="27BF05CC">
          <w:rPr>
            <w:rFonts w:ascii="Arial" w:hAnsi="Arial" w:cs="Arial"/>
            <w:sz w:val="22"/>
            <w:szCs w:val="22"/>
          </w:rPr>
          <w:t xml:space="preserve"> the student in listing the instructor and department chair</w:t>
        </w:r>
        <w:r w:rsidRPr="4AFDF8D1" w:rsidR="27BF05CC">
          <w:rPr>
            <w:rFonts w:ascii="Arial" w:hAnsi="Arial" w:cs="Arial"/>
            <w:sz w:val="22"/>
            <w:szCs w:val="22"/>
          </w:rPr>
          <w:t xml:space="preserve">.  </w:t>
        </w:r>
        <w:r w:rsidRPr="4AFDF8D1" w:rsidR="27BF05CC">
          <w:rPr>
            <w:rFonts w:ascii="Arial" w:hAnsi="Arial" w:cs="Arial"/>
            <w:sz w:val="22"/>
            <w:szCs w:val="22"/>
          </w:rPr>
          <w:t>The student completes section one of the CPL form.</w:t>
        </w:r>
      </w:ins>
    </w:p>
    <w:p w:rsidR="00673894" w:rsidP="00673894" w:rsidRDefault="00673894" w14:paraId="7A2E3A08" w14:textId="77777777">
      <w:pPr>
        <w:numPr>
          <w:ilvl w:val="0"/>
          <w:numId w:val="13"/>
        </w:numPr>
        <w:rPr>
          <w:ins w:author="Melissa Padron" w:date="2024-03-07T00:36:31.092Z" w:id="1803827081"/>
          <w:rFonts w:ascii="Arial" w:hAnsi="Arial" w:cs="Arial"/>
          <w:sz w:val="22"/>
          <w:szCs w:val="22"/>
        </w:rPr>
      </w:pPr>
      <w:del w:author="Melissa Padron" w:date="2024-03-07T00:36:23.064Z" w:id="1573247313">
        <w:r w:rsidRPr="4AFDF8D1" w:rsidDel="00673894">
          <w:rPr>
            <w:rFonts w:ascii="Arial" w:hAnsi="Arial" w:cs="Arial"/>
            <w:sz w:val="22"/>
            <w:szCs w:val="22"/>
          </w:rPr>
          <w:delText>The faculty member or Department Chair inform</w:delText>
        </w:r>
        <w:r w:rsidRPr="4AFDF8D1" w:rsidDel="00BA5FD7">
          <w:rPr>
            <w:rFonts w:ascii="Arial" w:hAnsi="Arial" w:cs="Arial"/>
            <w:sz w:val="22"/>
            <w:szCs w:val="22"/>
          </w:rPr>
          <w:delText>s</w:delText>
        </w:r>
        <w:r w:rsidRPr="4AFDF8D1" w:rsidDel="00673894">
          <w:rPr>
            <w:rFonts w:ascii="Arial" w:hAnsi="Arial" w:cs="Arial"/>
            <w:sz w:val="22"/>
            <w:szCs w:val="22"/>
          </w:rPr>
          <w:delText xml:space="preserve"> the student whether or not </w:delText>
        </w:r>
        <w:r w:rsidRPr="4AFDF8D1" w:rsidDel="00AA2D0A">
          <w:rPr>
            <w:rFonts w:ascii="Arial" w:hAnsi="Arial" w:cs="Arial"/>
            <w:sz w:val="22"/>
            <w:szCs w:val="22"/>
          </w:rPr>
          <w:delText>a challenge exam</w:delText>
        </w:r>
        <w:r w:rsidRPr="4AFDF8D1" w:rsidDel="00673894">
          <w:rPr>
            <w:rFonts w:ascii="Arial" w:hAnsi="Arial" w:cs="Arial"/>
            <w:sz w:val="22"/>
            <w:szCs w:val="22"/>
          </w:rPr>
          <w:delText xml:space="preserve"> is available according to department or program guidelines</w:delText>
        </w:r>
        <w:r w:rsidRPr="4AFDF8D1" w:rsidDel="008D3962">
          <w:rPr>
            <w:rFonts w:ascii="Arial" w:hAnsi="Arial" w:cs="Arial"/>
            <w:sz w:val="22"/>
            <w:szCs w:val="22"/>
          </w:rPr>
          <w:delText>.</w:delText>
        </w:r>
      </w:del>
    </w:p>
    <w:p w:rsidR="4AFDF8D1" w:rsidP="4AFDF8D1" w:rsidRDefault="4AFDF8D1" w14:paraId="39D1C811" w14:textId="78F72B70">
      <w:pPr>
        <w:pStyle w:val="Normal"/>
        <w:numPr>
          <w:ilvl w:val="0"/>
          <w:numId w:val="13"/>
        </w:numPr>
        <w:rPr>
          <w:del w:author="Melissa Padron" w:date="2024-03-07T00:36:23.035Z" w:id="2010043433"/>
          <w:rFonts w:ascii="Arial" w:hAnsi="Arial" w:cs="Arial"/>
          <w:sz w:val="24"/>
          <w:szCs w:val="24"/>
        </w:rPr>
      </w:pPr>
    </w:p>
    <w:p w:rsidR="00106F9C" w:rsidP="4AFDF8D1" w:rsidRDefault="00FD2C80" w14:paraId="5A753DC4" w14:textId="77777777">
      <w:pPr>
        <w:ind w:left="0"/>
        <w:rPr>
          <w:rFonts w:ascii="Arial" w:hAnsi="Arial" w:cs="Arial"/>
          <w:sz w:val="22"/>
          <w:szCs w:val="22"/>
        </w:rPr>
        <w:pPrChange w:author="Melissa Padron" w:date="2024-03-07T00:36:28.095Z">
          <w:pPr>
            <w:numPr>
              <w:ilvl w:val="1"/>
              <w:numId w:val="13"/>
            </w:numPr>
          </w:pPr>
        </w:pPrChange>
      </w:pPr>
      <w:del w:author="Melissa Padron" w:date="2024-03-07T00:36:25.889Z" w:id="1042909824">
        <w:r w:rsidRPr="4AFDF8D1" w:rsidDel="00FD2C80">
          <w:rPr>
            <w:rFonts w:ascii="Arial" w:hAnsi="Arial" w:cs="Arial"/>
            <w:sz w:val="22"/>
            <w:szCs w:val="22"/>
          </w:rPr>
          <w:delText xml:space="preserve">If so, </w:delText>
        </w:r>
      </w:del>
      <w:r w:rsidRPr="4AFDF8D1" w:rsidR="00FD2C80">
        <w:rPr>
          <w:rFonts w:ascii="Arial" w:hAnsi="Arial" w:cs="Arial"/>
          <w:sz w:val="22"/>
          <w:szCs w:val="22"/>
        </w:rPr>
        <w:t>t</w:t>
      </w:r>
      <w:r w:rsidRPr="4AFDF8D1" w:rsidR="00AA2D0A">
        <w:rPr>
          <w:rFonts w:ascii="Arial" w:hAnsi="Arial" w:cs="Arial"/>
          <w:sz w:val="22"/>
          <w:szCs w:val="22"/>
        </w:rPr>
        <w:t xml:space="preserve">he </w:t>
      </w:r>
      <w:del w:author="Melissa Padron" w:date="2024-02-29T10:03:00Z" w:id="2035758196">
        <w:r w:rsidRPr="4AFDF8D1" w:rsidDel="00AA2D0A">
          <w:rPr>
            <w:rFonts w:ascii="Arial" w:hAnsi="Arial" w:cs="Arial"/>
            <w:sz w:val="22"/>
            <w:szCs w:val="22"/>
          </w:rPr>
          <w:delText>student will</w:delText>
        </w:r>
      </w:del>
      <w:ins w:author="Melissa Padron" w:date="2024-02-29T10:03:00Z" w:id="769754849">
        <w:r w:rsidRPr="4AFDF8D1" w:rsidR="00AF30F2">
          <w:rPr>
            <w:rFonts w:ascii="Arial" w:hAnsi="Arial" w:cs="Arial"/>
            <w:sz w:val="22"/>
            <w:szCs w:val="22"/>
          </w:rPr>
          <w:t>faculty member</w:t>
        </w:r>
      </w:ins>
      <w:r w:rsidRPr="4AFDF8D1" w:rsidR="00AA2D0A">
        <w:rPr>
          <w:rFonts w:ascii="Arial" w:hAnsi="Arial" w:cs="Arial"/>
          <w:sz w:val="22"/>
          <w:szCs w:val="22"/>
        </w:rPr>
        <w:t xml:space="preserve"> complete</w:t>
      </w:r>
      <w:ins w:author="Melissa Padron" w:date="2024-02-29T10:03:00Z" w:id="1334213936">
        <w:r w:rsidRPr="4AFDF8D1" w:rsidR="00AF30F2">
          <w:rPr>
            <w:rFonts w:ascii="Arial" w:hAnsi="Arial" w:cs="Arial"/>
            <w:sz w:val="22"/>
            <w:szCs w:val="22"/>
          </w:rPr>
          <w:t>s</w:t>
        </w:r>
      </w:ins>
      <w:r w:rsidRPr="4AFDF8D1" w:rsidR="00AA2D0A">
        <w:rPr>
          <w:rFonts w:ascii="Arial" w:hAnsi="Arial" w:cs="Arial"/>
          <w:sz w:val="22"/>
          <w:szCs w:val="22"/>
        </w:rPr>
        <w:t xml:space="preserve"> </w:t>
      </w:r>
      <w:r w:rsidRPr="4AFDF8D1" w:rsidR="00BA5FD7">
        <w:rPr>
          <w:rFonts w:ascii="Arial" w:hAnsi="Arial" w:cs="Arial"/>
          <w:sz w:val="22"/>
          <w:szCs w:val="22"/>
        </w:rPr>
        <w:t>S</w:t>
      </w:r>
      <w:r w:rsidRPr="4AFDF8D1" w:rsidR="00AA2D0A">
        <w:rPr>
          <w:rFonts w:ascii="Arial" w:hAnsi="Arial" w:cs="Arial"/>
          <w:sz w:val="22"/>
          <w:szCs w:val="22"/>
        </w:rPr>
        <w:t xml:space="preserve">ection </w:t>
      </w:r>
      <w:r w:rsidRPr="4AFDF8D1" w:rsidR="00FD2C80">
        <w:rPr>
          <w:rFonts w:ascii="Arial" w:hAnsi="Arial" w:cs="Arial"/>
          <w:sz w:val="22"/>
          <w:szCs w:val="22"/>
        </w:rPr>
        <w:t>2</w:t>
      </w:r>
      <w:r w:rsidRPr="4AFDF8D1" w:rsidR="00BA5FD7">
        <w:rPr>
          <w:rFonts w:ascii="Arial" w:hAnsi="Arial" w:cs="Arial"/>
          <w:sz w:val="22"/>
          <w:szCs w:val="22"/>
        </w:rPr>
        <w:t xml:space="preserve"> </w:t>
      </w:r>
      <w:r w:rsidRPr="4AFDF8D1" w:rsidR="00AA2D0A">
        <w:rPr>
          <w:rFonts w:ascii="Arial" w:hAnsi="Arial" w:cs="Arial"/>
          <w:sz w:val="22"/>
          <w:szCs w:val="22"/>
        </w:rPr>
        <w:t>of</w:t>
      </w:r>
      <w:r w:rsidRPr="4AFDF8D1" w:rsidR="00586D77">
        <w:rPr>
          <w:rFonts w:ascii="Arial" w:hAnsi="Arial" w:cs="Arial"/>
          <w:sz w:val="22"/>
          <w:szCs w:val="22"/>
        </w:rPr>
        <w:t xml:space="preserve"> the</w:t>
      </w:r>
      <w:r w:rsidRPr="4AFDF8D1" w:rsidR="00AA2D0A">
        <w:rPr>
          <w:rFonts w:ascii="Arial" w:hAnsi="Arial" w:cs="Arial"/>
          <w:sz w:val="22"/>
          <w:szCs w:val="22"/>
        </w:rPr>
        <w:t xml:space="preserve"> </w:t>
      </w:r>
      <w:r w:rsidRPr="4AFDF8D1" w:rsidR="00586D77">
        <w:rPr>
          <w:rFonts w:ascii="Arial" w:hAnsi="Arial" w:cs="Arial"/>
          <w:sz w:val="22"/>
          <w:szCs w:val="22"/>
        </w:rPr>
        <w:t>CPL Challenge Exam Form</w:t>
      </w:r>
      <w:r w:rsidRPr="4AFDF8D1" w:rsidR="00AA2D0A">
        <w:rPr>
          <w:rFonts w:ascii="Arial" w:hAnsi="Arial" w:cs="Arial"/>
          <w:sz w:val="22"/>
          <w:szCs w:val="22"/>
        </w:rPr>
        <w:t xml:space="preserve"> </w:t>
      </w:r>
      <w:del w:author="Melissa Padron" w:date="2024-02-29T10:03:00Z" w:id="1774466212">
        <w:r w:rsidRPr="4AFDF8D1" w:rsidDel="00AA2D0A">
          <w:rPr>
            <w:rFonts w:ascii="Arial" w:hAnsi="Arial" w:cs="Arial"/>
            <w:sz w:val="22"/>
            <w:szCs w:val="22"/>
          </w:rPr>
          <w:delText>and will sign it along with the faculty member or Department Chair</w:delText>
        </w:r>
        <w:r w:rsidRPr="4AFDF8D1" w:rsidDel="00106F9C">
          <w:rPr>
            <w:rFonts w:ascii="Arial" w:hAnsi="Arial" w:cs="Arial"/>
            <w:sz w:val="22"/>
            <w:szCs w:val="22"/>
          </w:rPr>
          <w:delText>, given that there is a challenge exam</w:delText>
        </w:r>
        <w:r w:rsidRPr="4AFDF8D1" w:rsidDel="00106F9C">
          <w:rPr>
            <w:rFonts w:ascii="Arial" w:hAnsi="Arial" w:cs="Arial"/>
            <w:sz w:val="22"/>
            <w:szCs w:val="22"/>
          </w:rPr>
          <w:delText>. The signed form is given to the student</w:delText>
        </w:r>
        <w:r w:rsidRPr="4AFDF8D1" w:rsidDel="008D3962">
          <w:rPr>
            <w:rFonts w:ascii="Arial" w:hAnsi="Arial" w:cs="Arial"/>
            <w:sz w:val="22"/>
            <w:szCs w:val="22"/>
          </w:rPr>
          <w:delText>.</w:delText>
        </w:r>
      </w:del>
    </w:p>
    <w:p w:rsidR="00106F9C" w:rsidP="00106F9C" w:rsidRDefault="00106F9C" w14:paraId="5ECF6197" w14:textId="77777777">
      <w:pPr>
        <w:numPr>
          <w:ilvl w:val="0"/>
          <w:numId w:val="13"/>
        </w:numPr>
        <w:rPr>
          <w:rFonts w:ascii="Arial" w:hAnsi="Arial" w:cs="Arial"/>
          <w:sz w:val="22"/>
          <w:szCs w:val="22"/>
        </w:rPr>
      </w:pPr>
      <w:r w:rsidRPr="4AFDF8D1" w:rsidR="00106F9C">
        <w:rPr>
          <w:rFonts w:ascii="Arial" w:hAnsi="Arial" w:cs="Arial"/>
          <w:sz w:val="22"/>
          <w:szCs w:val="22"/>
        </w:rPr>
        <w:t xml:space="preserve">The faculty member or Department Chair </w:t>
      </w:r>
      <w:r w:rsidRPr="4AFDF8D1" w:rsidR="00A415C7">
        <w:rPr>
          <w:rFonts w:ascii="Arial" w:hAnsi="Arial" w:cs="Arial"/>
          <w:sz w:val="22"/>
          <w:szCs w:val="22"/>
        </w:rPr>
        <w:t xml:space="preserve">determines where the exam will take place.  </w:t>
      </w:r>
    </w:p>
    <w:p w:rsidR="00321782" w:rsidP="00106F9C" w:rsidRDefault="00A415C7" w14:paraId="54DFD271" w14:textId="77777777">
      <w:pPr>
        <w:numPr>
          <w:ilvl w:val="0"/>
          <w:numId w:val="13"/>
        </w:numPr>
        <w:rPr>
          <w:rFonts w:ascii="Arial" w:hAnsi="Arial" w:cs="Arial"/>
          <w:sz w:val="22"/>
          <w:szCs w:val="22"/>
        </w:rPr>
      </w:pPr>
      <w:r w:rsidRPr="4AFDF8D1" w:rsidR="00A415C7">
        <w:rPr>
          <w:rFonts w:ascii="Arial" w:hAnsi="Arial" w:cs="Arial"/>
          <w:sz w:val="22"/>
          <w:szCs w:val="22"/>
        </w:rPr>
        <w:t>If t</w:t>
      </w:r>
      <w:r w:rsidRPr="4AFDF8D1" w:rsidR="000C2564">
        <w:rPr>
          <w:rFonts w:ascii="Arial" w:hAnsi="Arial" w:cs="Arial"/>
          <w:sz w:val="22"/>
          <w:szCs w:val="22"/>
        </w:rPr>
        <w:t xml:space="preserve">he </w:t>
      </w:r>
      <w:r w:rsidRPr="4AFDF8D1" w:rsidR="008D3962">
        <w:rPr>
          <w:rFonts w:ascii="Arial" w:hAnsi="Arial" w:cs="Arial"/>
          <w:sz w:val="22"/>
          <w:szCs w:val="22"/>
        </w:rPr>
        <w:t>Testing Center</w:t>
      </w:r>
      <w:r w:rsidRPr="4AFDF8D1" w:rsidR="00A415C7">
        <w:rPr>
          <w:rFonts w:ascii="Arial" w:hAnsi="Arial" w:cs="Arial"/>
          <w:sz w:val="22"/>
          <w:szCs w:val="22"/>
        </w:rPr>
        <w:t xml:space="preserve"> is administering the exam</w:t>
      </w:r>
      <w:r w:rsidRPr="4AFDF8D1" w:rsidR="00586D77">
        <w:rPr>
          <w:rFonts w:ascii="Arial" w:hAnsi="Arial" w:cs="Arial"/>
          <w:sz w:val="22"/>
          <w:szCs w:val="22"/>
        </w:rPr>
        <w:t>,</w:t>
      </w:r>
      <w:r w:rsidRPr="4AFDF8D1" w:rsidR="00A415C7">
        <w:rPr>
          <w:rFonts w:ascii="Arial" w:hAnsi="Arial" w:cs="Arial"/>
          <w:sz w:val="22"/>
          <w:szCs w:val="22"/>
        </w:rPr>
        <w:t xml:space="preserve"> they</w:t>
      </w:r>
      <w:r w:rsidRPr="4AFDF8D1" w:rsidR="000C2564">
        <w:rPr>
          <w:rFonts w:ascii="Arial" w:hAnsi="Arial" w:cs="Arial"/>
          <w:sz w:val="22"/>
          <w:szCs w:val="22"/>
        </w:rPr>
        <w:t xml:space="preserve"> will notify the faculty member or D</w:t>
      </w:r>
      <w:r w:rsidRPr="4AFDF8D1" w:rsidR="00321782">
        <w:rPr>
          <w:rFonts w:ascii="Arial" w:hAnsi="Arial" w:cs="Arial"/>
          <w:sz w:val="22"/>
          <w:szCs w:val="22"/>
        </w:rPr>
        <w:t>epartment Chair</w:t>
      </w:r>
      <w:r w:rsidRPr="4AFDF8D1" w:rsidR="000C2564">
        <w:rPr>
          <w:rFonts w:ascii="Arial" w:hAnsi="Arial" w:cs="Arial"/>
          <w:sz w:val="22"/>
          <w:szCs w:val="22"/>
        </w:rPr>
        <w:t xml:space="preserve"> that the student has completed the exam.  Once notified, the faculty member or Department Chair </w:t>
      </w:r>
      <w:r w:rsidRPr="4AFDF8D1" w:rsidR="00321782">
        <w:rPr>
          <w:rFonts w:ascii="Arial" w:hAnsi="Arial" w:cs="Arial"/>
          <w:sz w:val="22"/>
          <w:szCs w:val="22"/>
        </w:rPr>
        <w:t xml:space="preserve">will pick up the exam from the </w:t>
      </w:r>
      <w:r w:rsidRPr="4AFDF8D1" w:rsidR="008D3962">
        <w:rPr>
          <w:rFonts w:ascii="Arial" w:hAnsi="Arial" w:cs="Arial"/>
          <w:sz w:val="22"/>
          <w:szCs w:val="22"/>
        </w:rPr>
        <w:t>Testing Center</w:t>
      </w:r>
    </w:p>
    <w:p w:rsidRPr="00BD7E8F" w:rsidR="00124EB8" w:rsidP="00106F9C" w:rsidRDefault="000C2564" w14:paraId="29992B2B" w14:textId="77777777">
      <w:pPr>
        <w:numPr>
          <w:ilvl w:val="0"/>
          <w:numId w:val="13"/>
        </w:numPr>
        <w:rPr>
          <w:rFonts w:ascii="Arial" w:hAnsi="Arial" w:cs="Arial"/>
          <w:sz w:val="22"/>
          <w:szCs w:val="22"/>
        </w:rPr>
      </w:pPr>
      <w:r w:rsidRPr="4AFDF8D1" w:rsidR="000C2564">
        <w:rPr>
          <w:rFonts w:ascii="Arial" w:hAnsi="Arial" w:cs="Arial"/>
          <w:sz w:val="22"/>
          <w:szCs w:val="22"/>
        </w:rPr>
        <w:t xml:space="preserve"> </w:t>
      </w:r>
      <w:r w:rsidRPr="4AFDF8D1" w:rsidR="00124EB8">
        <w:rPr>
          <w:rFonts w:ascii="Arial" w:hAnsi="Arial" w:cs="Arial"/>
          <w:sz w:val="22"/>
          <w:szCs w:val="22"/>
        </w:rPr>
        <w:t xml:space="preserve">Instructor </w:t>
      </w:r>
      <w:r w:rsidRPr="4AFDF8D1" w:rsidR="00124EB8">
        <w:rPr>
          <w:rFonts w:ascii="Arial" w:hAnsi="Arial" w:cs="Arial"/>
          <w:sz w:val="22"/>
          <w:szCs w:val="22"/>
        </w:rPr>
        <w:t xml:space="preserve">of Record fills out section </w:t>
      </w:r>
      <w:r w:rsidRPr="4AFDF8D1" w:rsidR="00127AD2">
        <w:rPr>
          <w:rFonts w:ascii="Arial" w:hAnsi="Arial" w:cs="Arial"/>
          <w:sz w:val="22"/>
          <w:szCs w:val="22"/>
        </w:rPr>
        <w:t>3</w:t>
      </w:r>
      <w:r w:rsidRPr="4AFDF8D1" w:rsidR="00124EB8">
        <w:rPr>
          <w:rFonts w:ascii="Arial" w:hAnsi="Arial" w:cs="Arial"/>
          <w:sz w:val="22"/>
          <w:szCs w:val="22"/>
        </w:rPr>
        <w:t xml:space="preserve"> of </w:t>
      </w:r>
      <w:r w:rsidRPr="4AFDF8D1" w:rsidR="00586D77">
        <w:rPr>
          <w:rFonts w:ascii="Arial" w:hAnsi="Arial" w:cs="Arial"/>
          <w:sz w:val="22"/>
          <w:szCs w:val="22"/>
        </w:rPr>
        <w:t>the</w:t>
      </w:r>
      <w:r w:rsidRPr="4AFDF8D1" w:rsidR="00124EB8">
        <w:rPr>
          <w:rFonts w:ascii="Arial" w:hAnsi="Arial" w:cs="Arial"/>
          <w:sz w:val="22"/>
          <w:szCs w:val="22"/>
        </w:rPr>
        <w:t xml:space="preserve"> </w:t>
      </w:r>
      <w:r w:rsidRPr="4AFDF8D1" w:rsidR="00586D77">
        <w:rPr>
          <w:rFonts w:ascii="Arial" w:hAnsi="Arial" w:cs="Arial"/>
          <w:sz w:val="22"/>
          <w:szCs w:val="22"/>
        </w:rPr>
        <w:t>CPL Challenge Exam Form</w:t>
      </w:r>
      <w:r w:rsidRPr="4AFDF8D1" w:rsidR="00124EB8">
        <w:rPr>
          <w:rFonts w:ascii="Arial" w:hAnsi="Arial" w:cs="Arial"/>
          <w:sz w:val="22"/>
          <w:szCs w:val="22"/>
        </w:rPr>
        <w:t xml:space="preserve"> (exam date, grade, comments, </w:t>
      </w:r>
      <w:r w:rsidRPr="4AFDF8D1" w:rsidR="00127AD2">
        <w:rPr>
          <w:rFonts w:ascii="Arial" w:hAnsi="Arial" w:cs="Arial"/>
          <w:sz w:val="22"/>
          <w:szCs w:val="22"/>
        </w:rPr>
        <w:t xml:space="preserve">and </w:t>
      </w:r>
      <w:r w:rsidRPr="4AFDF8D1" w:rsidR="00124EB8">
        <w:rPr>
          <w:rFonts w:ascii="Arial" w:hAnsi="Arial" w:cs="Arial"/>
          <w:sz w:val="22"/>
          <w:szCs w:val="22"/>
        </w:rPr>
        <w:t>instructor of record)</w:t>
      </w:r>
    </w:p>
    <w:p w:rsidR="00D05F4D" w:rsidDel="00AF30F2" w:rsidP="00AF30F2" w:rsidRDefault="00D05F4D" w14:paraId="7419DC98" w14:textId="77777777">
      <w:pPr>
        <w:numPr>
          <w:ilvl w:val="0"/>
          <w:numId w:val="13"/>
        </w:numPr>
        <w:rPr>
          <w:del w:author="Melissa Padron" w:date="2024-02-29T10:04:00Z" w:id="48"/>
          <w:rFonts w:ascii="Arial" w:hAnsi="Arial" w:cs="Arial"/>
          <w:sz w:val="22"/>
          <w:szCs w:val="22"/>
        </w:rPr>
      </w:pPr>
      <w:del w:author="Melissa Padron" w:date="2024-02-29T10:04:00Z" w:id="957214187">
        <w:r w:rsidRPr="4AFDF8D1" w:rsidDel="00D05F4D">
          <w:rPr>
            <w:rFonts w:ascii="Arial" w:hAnsi="Arial" w:cs="Arial"/>
            <w:sz w:val="22"/>
            <w:szCs w:val="22"/>
          </w:rPr>
          <w:delText xml:space="preserve">Instructor of Record, faculty member, or Department Chair gives </w:delText>
        </w:r>
        <w:r w:rsidRPr="4AFDF8D1" w:rsidDel="00586D77">
          <w:rPr>
            <w:rFonts w:ascii="Arial" w:hAnsi="Arial" w:cs="Arial"/>
            <w:sz w:val="22"/>
            <w:szCs w:val="22"/>
          </w:rPr>
          <w:delText>the</w:delText>
        </w:r>
        <w:r w:rsidRPr="4AFDF8D1" w:rsidDel="00127AD2">
          <w:rPr>
            <w:rFonts w:ascii="Arial" w:hAnsi="Arial" w:cs="Arial"/>
            <w:sz w:val="22"/>
            <w:szCs w:val="22"/>
          </w:rPr>
          <w:delText xml:space="preserve"> </w:delText>
        </w:r>
        <w:r w:rsidRPr="4AFDF8D1" w:rsidDel="00586D77">
          <w:rPr>
            <w:rFonts w:ascii="Arial" w:hAnsi="Arial" w:cs="Arial"/>
            <w:sz w:val="22"/>
            <w:szCs w:val="22"/>
          </w:rPr>
          <w:delText>CPL Challenge Exam Form</w:delText>
        </w:r>
        <w:r w:rsidRPr="4AFDF8D1" w:rsidDel="00D05F4D">
          <w:rPr>
            <w:rFonts w:ascii="Arial" w:hAnsi="Arial" w:cs="Arial"/>
            <w:sz w:val="22"/>
            <w:szCs w:val="22"/>
          </w:rPr>
          <w:delText xml:space="preserve"> to the Administrative Coordinator for </w:delText>
        </w:r>
        <w:r w:rsidRPr="4AFDF8D1" w:rsidDel="00127AD2">
          <w:rPr>
            <w:rFonts w:ascii="Arial" w:hAnsi="Arial" w:cs="Arial"/>
            <w:sz w:val="22"/>
            <w:szCs w:val="22"/>
          </w:rPr>
          <w:delText xml:space="preserve">the applicable </w:delText>
        </w:r>
        <w:r w:rsidRPr="4AFDF8D1" w:rsidDel="00D05F4D">
          <w:rPr>
            <w:rFonts w:ascii="Arial" w:hAnsi="Arial" w:cs="Arial"/>
            <w:sz w:val="22"/>
            <w:szCs w:val="22"/>
          </w:rPr>
          <w:delText>division.</w:delText>
        </w:r>
      </w:del>
      <w:ins w:author="Melissa Padron" w:date="2024-02-29T10:04:00Z" w:id="1815521415">
        <w:r w:rsidRPr="4AFDF8D1" w:rsidR="00AF30F2">
          <w:rPr>
            <w:rFonts w:ascii="Arial" w:hAnsi="Arial" w:cs="Arial"/>
            <w:sz w:val="22"/>
            <w:szCs w:val="22"/>
          </w:rPr>
          <w:t>The form is sent to the division dean for a signature.</w:t>
        </w:r>
      </w:ins>
      <w:r w:rsidRPr="4AFDF8D1" w:rsidR="00D05F4D">
        <w:rPr>
          <w:rFonts w:ascii="Arial" w:hAnsi="Arial" w:cs="Arial"/>
          <w:sz w:val="22"/>
          <w:szCs w:val="22"/>
        </w:rPr>
        <w:t xml:space="preserve">  </w:t>
      </w:r>
      <w:del w:author="Melissa Padron" w:date="2024-02-29T10:04:00Z" w:id="405856857">
        <w:r w:rsidRPr="4AFDF8D1" w:rsidDel="00D05F4D">
          <w:rPr>
            <w:rFonts w:ascii="Arial" w:hAnsi="Arial" w:cs="Arial"/>
            <w:sz w:val="22"/>
            <w:szCs w:val="22"/>
          </w:rPr>
          <w:delText>The form is given to the Division Dean for signature</w:delText>
        </w:r>
      </w:del>
    </w:p>
    <w:p w:rsidRPr="00AF30F2" w:rsidR="00D05F4D" w:rsidP="00AF30F2" w:rsidRDefault="00D05F4D" w14:paraId="1F30BA77" w14:textId="77777777">
      <w:pPr>
        <w:numPr>
          <w:ilvl w:val="0"/>
          <w:numId w:val="13"/>
        </w:numPr>
        <w:rPr>
          <w:rFonts w:ascii="Arial" w:hAnsi="Arial" w:cs="Arial"/>
          <w:sz w:val="22"/>
          <w:szCs w:val="22"/>
        </w:rPr>
      </w:pPr>
      <w:del w:author="Melissa Padron" w:date="2024-02-29T10:04:00Z" w:id="1877329424">
        <w:r w:rsidRPr="4AFDF8D1" w:rsidDel="00D05F4D">
          <w:rPr>
            <w:rFonts w:ascii="Arial" w:hAnsi="Arial" w:cs="Arial"/>
            <w:sz w:val="22"/>
            <w:szCs w:val="22"/>
          </w:rPr>
          <w:delText>The Administrative Coordinator notifies</w:delText>
        </w:r>
      </w:del>
      <w:ins w:author="Melissa Padron" w:date="2024-02-29T10:04:00Z" w:id="93635931">
        <w:r w:rsidRPr="4AFDF8D1" w:rsidR="00AF30F2">
          <w:rPr>
            <w:rFonts w:ascii="Arial" w:hAnsi="Arial" w:cs="Arial"/>
            <w:sz w:val="22"/>
            <w:szCs w:val="22"/>
          </w:rPr>
          <w:t>The form is sent to</w:t>
        </w:r>
      </w:ins>
      <w:r w:rsidRPr="4AFDF8D1" w:rsidR="00D05F4D">
        <w:rPr>
          <w:rFonts w:ascii="Arial" w:hAnsi="Arial" w:cs="Arial"/>
          <w:sz w:val="22"/>
          <w:szCs w:val="22"/>
        </w:rPr>
        <w:t xml:space="preserve"> the Scheduling Office </w:t>
      </w:r>
      <w:del w:author="Melissa Padron" w:date="2024-02-29T10:05:00Z" w:id="1468760064">
        <w:r w:rsidRPr="4AFDF8D1" w:rsidDel="00D05F4D">
          <w:rPr>
            <w:rFonts w:ascii="Arial" w:hAnsi="Arial" w:cs="Arial"/>
            <w:sz w:val="22"/>
            <w:szCs w:val="22"/>
          </w:rPr>
          <w:delText>(via email) that the course needs to be built and provide</w:delText>
        </w:r>
        <w:r w:rsidRPr="4AFDF8D1" w:rsidDel="00127AD2">
          <w:rPr>
            <w:rFonts w:ascii="Arial" w:hAnsi="Arial" w:cs="Arial"/>
            <w:sz w:val="22"/>
            <w:szCs w:val="22"/>
          </w:rPr>
          <w:delText>s</w:delText>
        </w:r>
        <w:r w:rsidRPr="4AFDF8D1" w:rsidDel="00D05F4D">
          <w:rPr>
            <w:rFonts w:ascii="Arial" w:hAnsi="Arial" w:cs="Arial"/>
            <w:sz w:val="22"/>
            <w:szCs w:val="22"/>
          </w:rPr>
          <w:delText xml:space="preserve"> proof of Dean approval at time of request</w:delText>
        </w:r>
      </w:del>
      <w:ins w:author="Melissa Padron" w:date="2024-02-29T10:05:00Z" w:id="1164690537">
        <w:r w:rsidRPr="4AFDF8D1" w:rsidR="00AF30F2">
          <w:rPr>
            <w:rFonts w:ascii="Arial" w:hAnsi="Arial" w:cs="Arial"/>
            <w:sz w:val="22"/>
            <w:szCs w:val="22"/>
          </w:rPr>
          <w:t xml:space="preserve">so they can create the section. </w:t>
        </w:r>
      </w:ins>
    </w:p>
    <w:p w:rsidR="00D05F4D" w:rsidP="00D05F4D" w:rsidRDefault="00D05F4D" w14:paraId="2B6E3BD3" w14:textId="77777777">
      <w:pPr>
        <w:numPr>
          <w:ilvl w:val="0"/>
          <w:numId w:val="13"/>
        </w:numPr>
        <w:rPr>
          <w:rFonts w:ascii="Arial" w:hAnsi="Arial" w:cs="Arial"/>
          <w:sz w:val="22"/>
          <w:szCs w:val="22"/>
        </w:rPr>
      </w:pPr>
      <w:del w:author="Melissa Padron" w:date="2024-02-29T10:05:00Z" w:id="178542616">
        <w:r w:rsidRPr="4AFDF8D1" w:rsidDel="00D05F4D">
          <w:rPr>
            <w:rFonts w:ascii="Arial" w:hAnsi="Arial" w:cs="Arial"/>
            <w:sz w:val="22"/>
            <w:szCs w:val="22"/>
          </w:rPr>
          <w:delText>The CPL form is given to Enrollment Services by the Administrative Coordinator</w:delText>
        </w:r>
      </w:del>
      <w:ins w:author="Melissa Padron" w:date="2024-02-29T10:05:00Z" w:id="1145695468">
        <w:r w:rsidRPr="4AFDF8D1" w:rsidR="00AF30F2">
          <w:rPr>
            <w:rFonts w:ascii="Arial" w:hAnsi="Arial" w:cs="Arial"/>
            <w:sz w:val="22"/>
            <w:szCs w:val="22"/>
          </w:rPr>
          <w:t xml:space="preserve">The CPL form is sent to Registration &amp; Records.  Registration &amp; Records ensures the student is eligible for CPL and calculates the fee.  They contact the student with payment instructions and process the payment when the student submits it. </w:t>
        </w:r>
      </w:ins>
    </w:p>
    <w:p w:rsidR="00D05F4D" w:rsidP="00D05F4D" w:rsidRDefault="00D05F4D" w14:paraId="3EF9EA44" w14:textId="77777777">
      <w:pPr>
        <w:numPr>
          <w:ilvl w:val="0"/>
          <w:numId w:val="13"/>
        </w:numPr>
        <w:rPr>
          <w:rFonts w:ascii="Arial" w:hAnsi="Arial" w:cs="Arial"/>
          <w:sz w:val="22"/>
          <w:szCs w:val="22"/>
        </w:rPr>
      </w:pPr>
      <w:del w:author="Melissa Padron" w:date="2024-02-29T11:28:00Z" w:id="1404594898">
        <w:r w:rsidRPr="4AFDF8D1" w:rsidDel="00D05F4D">
          <w:rPr>
            <w:rFonts w:ascii="Arial" w:hAnsi="Arial" w:cs="Arial"/>
            <w:sz w:val="22"/>
            <w:szCs w:val="22"/>
          </w:rPr>
          <w:delText>Enrollment Services</w:delText>
        </w:r>
      </w:del>
      <w:ins w:author="Melissa Padron" w:date="2024-02-29T11:28:00Z" w:id="519242276">
        <w:r w:rsidRPr="4AFDF8D1" w:rsidR="00191B26">
          <w:rPr>
            <w:rFonts w:ascii="Arial" w:hAnsi="Arial" w:cs="Arial"/>
            <w:sz w:val="22"/>
            <w:szCs w:val="22"/>
          </w:rPr>
          <w:t>Registration &amp; Records</w:t>
        </w:r>
      </w:ins>
      <w:r w:rsidRPr="4AFDF8D1" w:rsidR="00D05F4D">
        <w:rPr>
          <w:rFonts w:ascii="Arial" w:hAnsi="Arial" w:cs="Arial"/>
          <w:sz w:val="22"/>
          <w:szCs w:val="22"/>
        </w:rPr>
        <w:t xml:space="preserve"> registers the student for the section and </w:t>
      </w:r>
      <w:r w:rsidRPr="4AFDF8D1" w:rsidR="00127AD2">
        <w:rPr>
          <w:rFonts w:ascii="Arial" w:hAnsi="Arial" w:cs="Arial"/>
          <w:sz w:val="22"/>
          <w:szCs w:val="22"/>
        </w:rPr>
        <w:t xml:space="preserve">enters </w:t>
      </w:r>
      <w:r w:rsidRPr="4AFDF8D1" w:rsidR="00D05F4D">
        <w:rPr>
          <w:rFonts w:ascii="Arial" w:hAnsi="Arial" w:cs="Arial"/>
          <w:sz w:val="22"/>
          <w:szCs w:val="22"/>
        </w:rPr>
        <w:t xml:space="preserve"> the grade</w:t>
      </w:r>
    </w:p>
    <w:p w:rsidR="00D05F4D" w:rsidP="00D05F4D" w:rsidRDefault="00D05F4D" w14:paraId="149CF9AA" w14:textId="77777777">
      <w:pPr>
        <w:numPr>
          <w:ilvl w:val="0"/>
          <w:numId w:val="13"/>
        </w:numPr>
        <w:rPr>
          <w:ins w:author="Melissa Padron" w:date="2024-02-29T10:31:00Z" w:id="60"/>
          <w:rFonts w:ascii="Arial" w:hAnsi="Arial" w:cs="Arial"/>
          <w:sz w:val="22"/>
          <w:szCs w:val="22"/>
        </w:rPr>
      </w:pPr>
      <w:del w:author="Melissa Padron" w:date="2024-02-29T11:28:00Z" w:id="1402256360">
        <w:r w:rsidRPr="4AFDF8D1" w:rsidDel="00D05F4D">
          <w:rPr>
            <w:rFonts w:ascii="Arial" w:hAnsi="Arial" w:cs="Arial"/>
            <w:sz w:val="22"/>
            <w:szCs w:val="22"/>
          </w:rPr>
          <w:delText>Enrollment Services</w:delText>
        </w:r>
      </w:del>
      <w:ins w:author="Melissa Padron" w:date="2024-02-29T11:28:00Z" w:id="2114076424">
        <w:r w:rsidRPr="4AFDF8D1" w:rsidR="00191B26">
          <w:rPr>
            <w:rFonts w:ascii="Arial" w:hAnsi="Arial" w:cs="Arial"/>
            <w:sz w:val="22"/>
            <w:szCs w:val="22"/>
          </w:rPr>
          <w:t>Registration &amp; Records</w:t>
        </w:r>
      </w:ins>
      <w:r w:rsidRPr="4AFDF8D1" w:rsidR="00D05F4D">
        <w:rPr>
          <w:rFonts w:ascii="Arial" w:hAnsi="Arial" w:cs="Arial"/>
          <w:sz w:val="22"/>
          <w:szCs w:val="22"/>
        </w:rPr>
        <w:t xml:space="preserve"> contacts the student to let them know that the </w:t>
      </w:r>
      <w:r w:rsidRPr="4AFDF8D1" w:rsidR="00586D77">
        <w:rPr>
          <w:rFonts w:ascii="Arial" w:hAnsi="Arial" w:cs="Arial"/>
          <w:sz w:val="22"/>
          <w:szCs w:val="22"/>
        </w:rPr>
        <w:t>CPL forms have</w:t>
      </w:r>
      <w:r w:rsidRPr="4AFDF8D1" w:rsidR="00D05F4D">
        <w:rPr>
          <w:rFonts w:ascii="Arial" w:hAnsi="Arial" w:cs="Arial"/>
          <w:sz w:val="22"/>
          <w:szCs w:val="22"/>
        </w:rPr>
        <w:t xml:space="preserve"> been processed and that the CPL grade has been applied to their account</w:t>
      </w:r>
    </w:p>
    <w:p w:rsidR="00D830A3" w:rsidP="00D830A3" w:rsidRDefault="00D830A3" w14:paraId="6522A2C2" w14:textId="77777777">
      <w:pPr>
        <w:numPr>
          <w:ilvl w:val="0"/>
          <w:numId w:val="13"/>
        </w:numPr>
        <w:rPr>
          <w:ins w:author="Melissa Padron" w:date="2024-02-29T10:31:00Z" w:id="63"/>
          <w:rFonts w:ascii="Arial" w:hAnsi="Arial" w:cs="Arial"/>
          <w:sz w:val="22"/>
          <w:szCs w:val="22"/>
        </w:rPr>
      </w:pPr>
      <w:ins w:author="Melissa Padron" w:date="2024-02-29T10:31:00Z" w:id="1192867905">
        <w:r w:rsidRPr="4AFDF8D1" w:rsidR="00D830A3">
          <w:rPr>
            <w:rFonts w:ascii="Arial" w:hAnsi="Arial" w:cs="Arial"/>
            <w:sz w:val="22"/>
            <w:szCs w:val="22"/>
          </w:rPr>
          <w:t xml:space="preserve">A copy of the completed CPL form is sent to the faculty member and Administrative Coordinator to process the faculty member’s pay. </w:t>
        </w:r>
      </w:ins>
    </w:p>
    <w:p w:rsidRPr="00D05F4D" w:rsidR="00D830A3" w:rsidP="4AFDF8D1" w:rsidRDefault="00D830A3" w14:paraId="7CCAC88F" w14:textId="77777777">
      <w:pPr>
        <w:rPr>
          <w:rFonts w:ascii="Arial" w:hAnsi="Arial" w:cs="Arial"/>
          <w:sz w:val="22"/>
          <w:szCs w:val="22"/>
        </w:rPr>
        <w:pPrChange w:author="Melissa Padron" w:date="2024-02-29T10:31:00Z" w:id="65">
          <w:pPr>
            <w:numPr>
              <w:numId w:val="13"/>
            </w:numPr>
            <w:ind w:left="720" w:hanging="360"/>
          </w:pPr>
        </w:pPrChange>
      </w:pPr>
    </w:p>
    <w:p w:rsidR="006E37FA" w:rsidP="006E37FA" w:rsidRDefault="006E37FA" w14:paraId="0A7D1F39" w14:textId="77777777">
      <w:pPr>
        <w:rPr>
          <w:rFonts w:ascii="Arial" w:hAnsi="Arial" w:cs="Arial"/>
          <w:b/>
          <w:sz w:val="22"/>
          <w:szCs w:val="22"/>
        </w:rPr>
      </w:pPr>
    </w:p>
    <w:p w:rsidRPr="008061D3" w:rsidR="006E37FA" w:rsidP="006E37FA" w:rsidRDefault="006E37FA" w14:paraId="7D237830" w14:textId="77777777">
      <w:pPr>
        <w:rPr>
          <w:rFonts w:ascii="Arial" w:hAnsi="Arial" w:cs="Arial"/>
          <w:b/>
          <w:sz w:val="22"/>
          <w:szCs w:val="22"/>
        </w:rPr>
      </w:pPr>
    </w:p>
    <w:p w:rsidR="006E37FA" w:rsidP="006E37FA" w:rsidRDefault="006E37FA" w14:paraId="54C6C944" w14:textId="77777777">
      <w:pPr>
        <w:rPr>
          <w:rFonts w:ascii="Arial" w:hAnsi="Arial" w:cs="Arial"/>
          <w:b/>
          <w:sz w:val="22"/>
          <w:szCs w:val="22"/>
        </w:rPr>
      </w:pPr>
      <w:r w:rsidRPr="008061D3">
        <w:rPr>
          <w:rFonts w:ascii="Arial" w:hAnsi="Arial" w:cs="Arial"/>
          <w:b/>
          <w:sz w:val="22"/>
          <w:szCs w:val="22"/>
        </w:rPr>
        <w:t>Student Procedure</w:t>
      </w:r>
    </w:p>
    <w:p w:rsidR="006E37FA" w:rsidP="006E37FA" w:rsidRDefault="006E37FA" w14:paraId="69240B0B" w14:textId="77777777">
      <w:pPr>
        <w:numPr>
          <w:ilvl w:val="0"/>
          <w:numId w:val="12"/>
        </w:numPr>
        <w:rPr>
          <w:del w:author="Melissa Padron" w:date="2024-03-07T00:36:45.304Z" w:id="2081463667"/>
          <w:rFonts w:ascii="Arial" w:hAnsi="Arial" w:cs="Arial"/>
          <w:sz w:val="22"/>
          <w:szCs w:val="22"/>
        </w:rPr>
      </w:pPr>
      <w:del w:author="Melissa Padron" w:date="2024-03-07T00:36:45.332Z" w:id="45349643">
        <w:r w:rsidRPr="4AFDF8D1" w:rsidDel="006E37FA">
          <w:rPr>
            <w:rFonts w:ascii="Arial" w:hAnsi="Arial" w:cs="Arial"/>
            <w:sz w:val="22"/>
            <w:szCs w:val="22"/>
          </w:rPr>
          <w:delText xml:space="preserve">The student completes </w:delText>
        </w:r>
        <w:r w:rsidRPr="4AFDF8D1" w:rsidDel="00297CB0">
          <w:rPr>
            <w:rFonts w:ascii="Arial" w:hAnsi="Arial" w:cs="Arial"/>
            <w:sz w:val="22"/>
            <w:szCs w:val="22"/>
          </w:rPr>
          <w:delText>Section 1</w:delText>
        </w:r>
        <w:r w:rsidRPr="4AFDF8D1" w:rsidDel="006E37FA">
          <w:rPr>
            <w:rFonts w:ascii="Arial" w:hAnsi="Arial" w:cs="Arial"/>
            <w:sz w:val="22"/>
            <w:szCs w:val="22"/>
          </w:rPr>
          <w:delText xml:space="preserve"> of </w:delText>
        </w:r>
        <w:r w:rsidRPr="4AFDF8D1" w:rsidDel="00586D77">
          <w:rPr>
            <w:rFonts w:ascii="Arial" w:hAnsi="Arial" w:cs="Arial"/>
            <w:sz w:val="22"/>
            <w:szCs w:val="22"/>
          </w:rPr>
          <w:delText>the</w:delText>
        </w:r>
        <w:r w:rsidRPr="4AFDF8D1" w:rsidDel="006E37FA">
          <w:rPr>
            <w:rFonts w:ascii="Arial" w:hAnsi="Arial" w:cs="Arial"/>
            <w:sz w:val="22"/>
            <w:szCs w:val="22"/>
          </w:rPr>
          <w:delText xml:space="preserve"> </w:delText>
        </w:r>
        <w:r w:rsidRPr="4AFDF8D1" w:rsidDel="00586D77">
          <w:rPr>
            <w:rFonts w:ascii="Arial" w:hAnsi="Arial" w:cs="Arial"/>
            <w:sz w:val="22"/>
            <w:szCs w:val="22"/>
          </w:rPr>
          <w:delText>CPL Challenge Exam Form</w:delText>
        </w:r>
        <w:r w:rsidRPr="4AFDF8D1" w:rsidDel="006E37FA">
          <w:rPr>
            <w:rFonts w:ascii="Arial" w:hAnsi="Arial" w:cs="Arial"/>
            <w:sz w:val="22"/>
            <w:szCs w:val="22"/>
          </w:rPr>
          <w:delText xml:space="preserve"> and </w:delText>
        </w:r>
        <w:r w:rsidRPr="4AFDF8D1" w:rsidDel="006E37FA">
          <w:rPr>
            <w:rFonts w:ascii="Arial" w:hAnsi="Arial" w:cs="Arial"/>
            <w:sz w:val="22"/>
            <w:szCs w:val="22"/>
          </w:rPr>
          <w:delText>submits</w:delText>
        </w:r>
        <w:r w:rsidRPr="4AFDF8D1" w:rsidDel="006E37FA">
          <w:rPr>
            <w:rFonts w:ascii="Arial" w:hAnsi="Arial" w:cs="Arial"/>
            <w:sz w:val="22"/>
            <w:szCs w:val="22"/>
          </w:rPr>
          <w:delText xml:space="preserve"> the form to a </w:delText>
        </w:r>
        <w:r w:rsidRPr="4AFDF8D1" w:rsidDel="008D3962">
          <w:rPr>
            <w:rFonts w:ascii="Arial" w:hAnsi="Arial" w:cs="Arial"/>
            <w:sz w:val="22"/>
            <w:szCs w:val="22"/>
          </w:rPr>
          <w:delText>Faculty Member</w:delText>
        </w:r>
        <w:r w:rsidRPr="4AFDF8D1" w:rsidDel="006E37FA">
          <w:rPr>
            <w:rFonts w:ascii="Arial" w:hAnsi="Arial" w:cs="Arial"/>
            <w:sz w:val="22"/>
            <w:szCs w:val="22"/>
          </w:rPr>
          <w:delText xml:space="preserve"> or the Department Chair responsible for the course for which CPL credit is being requested</w:delText>
        </w:r>
      </w:del>
    </w:p>
    <w:p w:rsidR="006E37FA" w:rsidP="006E37FA" w:rsidRDefault="006E37FA" w14:paraId="26C8A0EE" w14:textId="77777777">
      <w:pPr>
        <w:numPr>
          <w:ilvl w:val="0"/>
          <w:numId w:val="12"/>
        </w:numPr>
        <w:rPr>
          <w:rFonts w:ascii="Arial" w:hAnsi="Arial" w:cs="Arial"/>
          <w:sz w:val="22"/>
          <w:szCs w:val="22"/>
        </w:rPr>
      </w:pPr>
      <w:r w:rsidRPr="4AFDF8D1" w:rsidR="006E37FA">
        <w:rPr>
          <w:rFonts w:ascii="Arial" w:hAnsi="Arial" w:cs="Arial"/>
          <w:sz w:val="22"/>
          <w:szCs w:val="22"/>
        </w:rPr>
        <w:t xml:space="preserve">The student </w:t>
      </w:r>
      <w:r w:rsidRPr="4AFDF8D1" w:rsidR="00297CB0">
        <w:rPr>
          <w:rFonts w:ascii="Arial" w:hAnsi="Arial" w:cs="Arial"/>
          <w:sz w:val="22"/>
          <w:szCs w:val="22"/>
        </w:rPr>
        <w:t xml:space="preserve"> communicates</w:t>
      </w:r>
      <w:r w:rsidRPr="4AFDF8D1" w:rsidR="006E37FA">
        <w:rPr>
          <w:rFonts w:ascii="Arial" w:hAnsi="Arial" w:cs="Arial"/>
          <w:sz w:val="22"/>
          <w:szCs w:val="22"/>
        </w:rPr>
        <w:t xml:space="preserve"> with the faculty member or Department Chair and is informed whether or not </w:t>
      </w:r>
      <w:r w:rsidRPr="4AFDF8D1" w:rsidR="00673894">
        <w:rPr>
          <w:rFonts w:ascii="Arial" w:hAnsi="Arial" w:cs="Arial"/>
          <w:sz w:val="22"/>
          <w:szCs w:val="22"/>
        </w:rPr>
        <w:t>a challenge exam</w:t>
      </w:r>
      <w:r w:rsidRPr="4AFDF8D1" w:rsidR="006E37FA">
        <w:rPr>
          <w:rFonts w:ascii="Arial" w:hAnsi="Arial" w:cs="Arial"/>
          <w:sz w:val="22"/>
          <w:szCs w:val="22"/>
        </w:rPr>
        <w:t xml:space="preserve"> is available according to department or program guidelines</w:t>
      </w:r>
    </w:p>
    <w:p w:rsidR="006E37FA" w:rsidDel="00AF30F2" w:rsidP="006E37FA" w:rsidRDefault="006E37FA" w14:paraId="79D28E91" w14:textId="77777777">
      <w:pPr>
        <w:numPr>
          <w:ilvl w:val="0"/>
          <w:numId w:val="12"/>
        </w:numPr>
        <w:rPr>
          <w:del w:author="Melissa Padron" w:date="2024-02-29T10:07:00Z" w:id="66"/>
          <w:rFonts w:ascii="Arial" w:hAnsi="Arial" w:cs="Arial"/>
          <w:sz w:val="22"/>
          <w:szCs w:val="22"/>
        </w:rPr>
      </w:pPr>
      <w:del w:author="Melissa Padron" w:date="2024-02-29T10:07:00Z" w:id="67">
        <w:r w:rsidDel="00AF30F2">
          <w:rPr>
            <w:rFonts w:ascii="Arial" w:hAnsi="Arial" w:cs="Arial"/>
            <w:sz w:val="22"/>
            <w:szCs w:val="22"/>
          </w:rPr>
          <w:delText xml:space="preserve">The student completes the </w:delText>
        </w:r>
        <w:r w:rsidDel="00AF30F2" w:rsidR="00297CB0">
          <w:rPr>
            <w:rFonts w:ascii="Arial" w:hAnsi="Arial" w:cs="Arial"/>
            <w:sz w:val="22"/>
            <w:szCs w:val="22"/>
          </w:rPr>
          <w:delText>S</w:delText>
        </w:r>
        <w:r w:rsidDel="00AF30F2">
          <w:rPr>
            <w:rFonts w:ascii="Arial" w:hAnsi="Arial" w:cs="Arial"/>
            <w:sz w:val="22"/>
            <w:szCs w:val="22"/>
          </w:rPr>
          <w:delText>ection</w:delText>
        </w:r>
        <w:r w:rsidDel="00AF30F2" w:rsidR="00297CB0">
          <w:rPr>
            <w:rFonts w:ascii="Arial" w:hAnsi="Arial" w:cs="Arial"/>
            <w:sz w:val="22"/>
            <w:szCs w:val="22"/>
          </w:rPr>
          <w:delText xml:space="preserve"> 2</w:delText>
        </w:r>
        <w:r w:rsidDel="00AF30F2">
          <w:rPr>
            <w:rFonts w:ascii="Arial" w:hAnsi="Arial" w:cs="Arial"/>
            <w:sz w:val="22"/>
            <w:szCs w:val="22"/>
          </w:rPr>
          <w:delText xml:space="preserve"> of the CPL </w:delText>
        </w:r>
        <w:r w:rsidDel="00AF30F2" w:rsidR="00586D77">
          <w:rPr>
            <w:rFonts w:ascii="Arial" w:hAnsi="Arial" w:cs="Arial"/>
            <w:sz w:val="22"/>
            <w:szCs w:val="22"/>
          </w:rPr>
          <w:delText>CPL Challenge Exam Form</w:delText>
        </w:r>
        <w:r w:rsidDel="00AF30F2" w:rsidR="00673894">
          <w:rPr>
            <w:rFonts w:ascii="Arial" w:hAnsi="Arial" w:cs="Arial"/>
            <w:sz w:val="22"/>
            <w:szCs w:val="22"/>
          </w:rPr>
          <w:delText>, if they decide to take the challenge exam</w:delText>
        </w:r>
        <w:r w:rsidDel="00AF30F2" w:rsidR="00AA2D0A">
          <w:rPr>
            <w:rFonts w:ascii="Arial" w:hAnsi="Arial" w:cs="Arial"/>
            <w:sz w:val="22"/>
            <w:szCs w:val="22"/>
          </w:rPr>
          <w:delText>, given that an exam is available</w:delText>
        </w:r>
      </w:del>
    </w:p>
    <w:p w:rsidR="006E37FA" w:rsidP="006E37FA" w:rsidRDefault="00673894" w14:paraId="1DB45527" w14:textId="77777777">
      <w:pPr>
        <w:numPr>
          <w:ilvl w:val="0"/>
          <w:numId w:val="12"/>
        </w:numPr>
        <w:rPr>
          <w:rFonts w:ascii="Arial" w:hAnsi="Arial" w:cs="Arial"/>
          <w:sz w:val="22"/>
          <w:szCs w:val="22"/>
        </w:rPr>
      </w:pPr>
      <w:r w:rsidRPr="4AFDF8D1" w:rsidR="00673894">
        <w:rPr>
          <w:rFonts w:ascii="Arial" w:hAnsi="Arial" w:cs="Arial"/>
          <w:sz w:val="22"/>
          <w:szCs w:val="22"/>
        </w:rPr>
        <w:t>The student and faculty member or Department Chair will sign the form</w:t>
      </w:r>
    </w:p>
    <w:p w:rsidR="00673894" w:rsidP="006E37FA" w:rsidRDefault="00673894" w14:paraId="2A33720A" w14:textId="77777777">
      <w:pPr>
        <w:numPr>
          <w:ilvl w:val="0"/>
          <w:numId w:val="12"/>
        </w:numPr>
        <w:rPr>
          <w:rFonts w:ascii="Arial" w:hAnsi="Arial" w:cs="Arial"/>
          <w:sz w:val="22"/>
          <w:szCs w:val="22"/>
        </w:rPr>
      </w:pPr>
      <w:r w:rsidRPr="4AFDF8D1" w:rsidR="00673894">
        <w:rPr>
          <w:rFonts w:ascii="Arial" w:hAnsi="Arial" w:cs="Arial"/>
          <w:sz w:val="22"/>
          <w:szCs w:val="22"/>
        </w:rPr>
        <w:t xml:space="preserve">The student </w:t>
      </w:r>
      <w:del w:author="Melissa Padron" w:date="2024-02-29T10:07:00Z" w:id="1781884782">
        <w:r w:rsidRPr="4AFDF8D1" w:rsidDel="00673894">
          <w:rPr>
            <w:rFonts w:ascii="Arial" w:hAnsi="Arial" w:cs="Arial"/>
            <w:sz w:val="22"/>
            <w:szCs w:val="22"/>
          </w:rPr>
          <w:delText>brings the signed form to Enrollment Services</w:delText>
        </w:r>
        <w:r w:rsidRPr="4AFDF8D1" w:rsidDel="00AA2D0A">
          <w:rPr>
            <w:rFonts w:ascii="Arial" w:hAnsi="Arial" w:cs="Arial"/>
            <w:sz w:val="22"/>
            <w:szCs w:val="22"/>
          </w:rPr>
          <w:delText xml:space="preserve"> and </w:delText>
        </w:r>
      </w:del>
      <w:r w:rsidRPr="4AFDF8D1" w:rsidR="00AA2D0A">
        <w:rPr>
          <w:rFonts w:ascii="Arial" w:hAnsi="Arial" w:cs="Arial"/>
          <w:sz w:val="22"/>
          <w:szCs w:val="22"/>
        </w:rPr>
        <w:t>pays the fee</w:t>
      </w:r>
    </w:p>
    <w:p w:rsidR="00673894" w:rsidP="006E37FA" w:rsidRDefault="00673894" w14:paraId="12AABE4E" w14:textId="77777777">
      <w:pPr>
        <w:numPr>
          <w:ilvl w:val="0"/>
          <w:numId w:val="12"/>
        </w:numPr>
        <w:rPr>
          <w:rFonts w:ascii="Arial" w:hAnsi="Arial" w:cs="Arial"/>
          <w:sz w:val="22"/>
          <w:szCs w:val="22"/>
        </w:rPr>
      </w:pPr>
      <w:r w:rsidRPr="4AFDF8D1" w:rsidR="00673894">
        <w:rPr>
          <w:rFonts w:ascii="Arial" w:hAnsi="Arial" w:cs="Arial"/>
          <w:sz w:val="22"/>
          <w:szCs w:val="22"/>
        </w:rPr>
        <w:t xml:space="preserve">The student will take the </w:t>
      </w:r>
      <w:del w:author="Melissa Padron" w:date="2024-02-29T10:27:00Z" w:id="1403883852">
        <w:r w:rsidRPr="4AFDF8D1" w:rsidDel="008D3962">
          <w:rPr>
            <w:rFonts w:ascii="Arial" w:hAnsi="Arial" w:cs="Arial"/>
            <w:sz w:val="22"/>
            <w:szCs w:val="22"/>
          </w:rPr>
          <w:delText xml:space="preserve">Portfolio </w:delText>
        </w:r>
      </w:del>
      <w:ins w:author="Melissa Padron" w:date="2024-02-29T10:27:00Z" w:id="612366065">
        <w:r w:rsidRPr="4AFDF8D1" w:rsidR="002A6B0B">
          <w:rPr>
            <w:rFonts w:ascii="Arial" w:hAnsi="Arial" w:cs="Arial"/>
            <w:sz w:val="22"/>
            <w:szCs w:val="22"/>
          </w:rPr>
          <w:t xml:space="preserve">Challenge Exam </w:t>
        </w:r>
      </w:ins>
      <w:r w:rsidRPr="4AFDF8D1" w:rsidR="008D3962">
        <w:rPr>
          <w:rFonts w:ascii="Arial" w:hAnsi="Arial" w:cs="Arial"/>
          <w:sz w:val="22"/>
          <w:szCs w:val="22"/>
        </w:rPr>
        <w:t>Form</w:t>
      </w:r>
      <w:r w:rsidRPr="4AFDF8D1" w:rsidR="000A2AA8">
        <w:rPr>
          <w:rFonts w:ascii="Arial" w:hAnsi="Arial" w:cs="Arial"/>
          <w:sz w:val="22"/>
          <w:szCs w:val="22"/>
        </w:rPr>
        <w:t xml:space="preserve"> a</w:t>
      </w:r>
      <w:r w:rsidRPr="4AFDF8D1" w:rsidR="00673894">
        <w:rPr>
          <w:rFonts w:ascii="Arial" w:hAnsi="Arial" w:cs="Arial"/>
          <w:sz w:val="22"/>
          <w:szCs w:val="22"/>
        </w:rPr>
        <w:t xml:space="preserve">nd payment receipt to where the testing will take place; either the </w:t>
      </w:r>
      <w:r w:rsidRPr="4AFDF8D1" w:rsidR="008D3962">
        <w:rPr>
          <w:rFonts w:ascii="Arial" w:hAnsi="Arial" w:cs="Arial"/>
          <w:sz w:val="22"/>
          <w:szCs w:val="22"/>
        </w:rPr>
        <w:t>Testing Center</w:t>
      </w:r>
      <w:r w:rsidRPr="4AFDF8D1" w:rsidR="00673894">
        <w:rPr>
          <w:rFonts w:ascii="Arial" w:hAnsi="Arial" w:cs="Arial"/>
          <w:sz w:val="22"/>
          <w:szCs w:val="22"/>
        </w:rPr>
        <w:t xml:space="preserve"> or the department</w:t>
      </w:r>
    </w:p>
    <w:p w:rsidR="00297CB0" w:rsidP="00297CB0" w:rsidRDefault="00297CB0" w14:paraId="3B53738E" w14:textId="77777777">
      <w:pPr>
        <w:numPr>
          <w:ilvl w:val="0"/>
          <w:numId w:val="12"/>
        </w:numPr>
        <w:rPr>
          <w:ins w:author="Melissa Padron" w:date="2024-02-29T10:31:00Z" w:id="71"/>
          <w:rFonts w:ascii="Arial" w:hAnsi="Arial" w:cs="Arial"/>
          <w:sz w:val="22"/>
          <w:szCs w:val="22"/>
        </w:rPr>
      </w:pPr>
      <w:del w:author="Melissa Padron" w:date="2024-02-29T11:28:00Z" w:id="2017744789">
        <w:r w:rsidRPr="4AFDF8D1" w:rsidDel="00297CB0">
          <w:rPr>
            <w:rFonts w:ascii="Arial" w:hAnsi="Arial" w:cs="Arial"/>
            <w:sz w:val="22"/>
            <w:szCs w:val="22"/>
          </w:rPr>
          <w:delText>Enrollment Services</w:delText>
        </w:r>
      </w:del>
      <w:ins w:author="Melissa Padron" w:date="2024-02-29T11:28:00Z" w:id="591037148">
        <w:r w:rsidRPr="4AFDF8D1" w:rsidR="00191B26">
          <w:rPr>
            <w:rFonts w:ascii="Arial" w:hAnsi="Arial" w:cs="Arial"/>
            <w:sz w:val="22"/>
            <w:szCs w:val="22"/>
          </w:rPr>
          <w:t>Registration &amp; Records</w:t>
        </w:r>
      </w:ins>
      <w:r w:rsidRPr="4AFDF8D1" w:rsidR="00297CB0">
        <w:rPr>
          <w:rFonts w:ascii="Arial" w:hAnsi="Arial" w:cs="Arial"/>
          <w:sz w:val="22"/>
          <w:szCs w:val="22"/>
        </w:rPr>
        <w:t xml:space="preserve"> contacts the student to let them know that the </w:t>
      </w:r>
      <w:del w:author="Melissa Padron" w:date="2024-02-29T10:27:00Z" w:id="1149468686">
        <w:r w:rsidRPr="4AFDF8D1" w:rsidDel="008D3962">
          <w:rPr>
            <w:rFonts w:ascii="Arial" w:hAnsi="Arial" w:cs="Arial"/>
            <w:sz w:val="22"/>
            <w:szCs w:val="22"/>
          </w:rPr>
          <w:delText xml:space="preserve">Portfolio </w:delText>
        </w:r>
      </w:del>
      <w:ins w:author="Melissa Padron" w:date="2024-02-29T10:27:00Z" w:id="767455713">
        <w:r w:rsidRPr="4AFDF8D1" w:rsidR="002A6B0B">
          <w:rPr>
            <w:rFonts w:ascii="Arial" w:hAnsi="Arial" w:cs="Arial"/>
            <w:sz w:val="22"/>
            <w:szCs w:val="22"/>
          </w:rPr>
          <w:t xml:space="preserve">Challenge Exam </w:t>
        </w:r>
      </w:ins>
      <w:r w:rsidRPr="4AFDF8D1" w:rsidR="008D3962">
        <w:rPr>
          <w:rFonts w:ascii="Arial" w:hAnsi="Arial" w:cs="Arial"/>
          <w:sz w:val="22"/>
          <w:szCs w:val="22"/>
        </w:rPr>
        <w:t>Form</w:t>
      </w:r>
      <w:r w:rsidRPr="4AFDF8D1" w:rsidR="00297CB0">
        <w:rPr>
          <w:rFonts w:ascii="Arial" w:hAnsi="Arial" w:cs="Arial"/>
          <w:sz w:val="22"/>
          <w:szCs w:val="22"/>
        </w:rPr>
        <w:t>s been processed and that the CPL grade has been applied to their account</w:t>
      </w:r>
    </w:p>
    <w:p w:rsidRPr="00D05F4D" w:rsidR="00D830A3" w:rsidP="4AFDF8D1" w:rsidRDefault="00D830A3" w14:paraId="0B84D16D" w14:textId="77777777">
      <w:pPr>
        <w:ind w:left="720"/>
        <w:rPr>
          <w:rFonts w:ascii="Arial" w:hAnsi="Arial" w:cs="Arial"/>
          <w:sz w:val="22"/>
          <w:szCs w:val="22"/>
        </w:rPr>
        <w:pPrChange w:author="Melissa Padron" w:date="2024-02-29T11:29:00Z" w:id="76">
          <w:pPr>
            <w:numPr>
              <w:numId w:val="12"/>
            </w:numPr>
            <w:ind w:left="720" w:hanging="360"/>
          </w:pPr>
        </w:pPrChange>
      </w:pPr>
    </w:p>
    <w:p w:rsidR="00297CB0" w:rsidP="00A42A23" w:rsidRDefault="00297CB0" w14:paraId="0162F6FA" w14:textId="77777777">
      <w:pPr>
        <w:ind w:left="720"/>
        <w:rPr>
          <w:rFonts w:ascii="Arial" w:hAnsi="Arial" w:cs="Arial"/>
          <w:sz w:val="22"/>
          <w:szCs w:val="22"/>
        </w:rPr>
      </w:pPr>
    </w:p>
    <w:p w:rsidRPr="00A42A23" w:rsidR="008D382E" w:rsidP="001470E0" w:rsidRDefault="002145B1" w14:paraId="4CA98706" w14:textId="77777777">
      <w:pPr>
        <w:rPr>
          <w:rFonts w:ascii="Arial" w:hAnsi="Arial" w:cs="Arial"/>
          <w:u w:val="single"/>
        </w:rPr>
      </w:pPr>
      <w:r>
        <w:rPr>
          <w:rFonts w:ascii="Arial" w:hAnsi="Arial" w:cs="Arial"/>
          <w:b/>
          <w:u w:val="single"/>
        </w:rPr>
        <w:t>Other CPL Form for Non-Challenge Exam/Non-Portfolio</w:t>
      </w:r>
      <w:r w:rsidDel="00C05F99">
        <w:rPr>
          <w:rFonts w:ascii="Arial" w:hAnsi="Arial" w:cs="Arial"/>
          <w:b/>
          <w:u w:val="single"/>
        </w:rPr>
        <w:t xml:space="preserve"> </w:t>
      </w:r>
      <w:r w:rsidRPr="00A42A23" w:rsidR="008D382E">
        <w:rPr>
          <w:rFonts w:ascii="Arial" w:hAnsi="Arial" w:cs="Arial"/>
          <w:u w:val="single"/>
        </w:rPr>
        <w:t>For use with industry certification review, credentials review, ACE…)</w:t>
      </w:r>
    </w:p>
    <w:p w:rsidR="008D382E" w:rsidP="008D382E" w:rsidRDefault="008D382E" w14:paraId="1EADBF7C" w14:textId="77777777">
      <w:pPr>
        <w:rPr>
          <w:rFonts w:ascii="Arial" w:hAnsi="Arial" w:cs="Arial"/>
          <w:sz w:val="22"/>
          <w:szCs w:val="22"/>
        </w:rPr>
      </w:pPr>
    </w:p>
    <w:p w:rsidRPr="00A42A23" w:rsidR="008D382E" w:rsidP="008D382E" w:rsidRDefault="008D382E" w14:paraId="0A97AFDF" w14:textId="77777777">
      <w:pPr>
        <w:rPr>
          <w:rFonts w:ascii="Arial" w:hAnsi="Arial" w:cs="Arial"/>
          <w:b/>
          <w:sz w:val="22"/>
          <w:szCs w:val="22"/>
        </w:rPr>
      </w:pPr>
      <w:r w:rsidRPr="00A42A23">
        <w:rPr>
          <w:rFonts w:ascii="Arial" w:hAnsi="Arial" w:cs="Arial"/>
          <w:b/>
          <w:sz w:val="22"/>
          <w:szCs w:val="22"/>
        </w:rPr>
        <w:t>Faculty and Staff Procedure</w:t>
      </w:r>
    </w:p>
    <w:p w:rsidR="008D382E" w:rsidP="008D382E" w:rsidRDefault="008D382E" w14:paraId="7842BDD9" w14:textId="77777777">
      <w:pPr>
        <w:rPr>
          <w:rFonts w:ascii="Arial" w:hAnsi="Arial" w:cs="Arial"/>
          <w:sz w:val="22"/>
          <w:szCs w:val="22"/>
        </w:rPr>
      </w:pPr>
    </w:p>
    <w:p w:rsidR="008D382E" w:rsidP="4AFDF8D1" w:rsidRDefault="008D382E" w14:paraId="7F9B1CAE" w14:textId="24B353B1">
      <w:pPr>
        <w:numPr>
          <w:ilvl w:val="0"/>
          <w:numId w:val="15"/>
        </w:numPr>
        <w:rPr>
          <w:ins w:author="Melissa Padron" w:date="2024-03-07T00:37:00.325Z" w:id="649084330"/>
          <w:rFonts w:ascii="Arial" w:hAnsi="Arial" w:cs="Arial"/>
          <w:sz w:val="22"/>
          <w:szCs w:val="22"/>
        </w:rPr>
      </w:pPr>
      <w:del w:author="Melissa Padron" w:date="2024-03-07T00:37:00.302Z" w:id="555835852">
        <w:r w:rsidRPr="4AFDF8D1" w:rsidDel="008D382E">
          <w:rPr>
            <w:rFonts w:ascii="Arial" w:hAnsi="Arial" w:cs="Arial"/>
            <w:sz w:val="22"/>
            <w:szCs w:val="22"/>
          </w:rPr>
          <w:delText xml:space="preserve">Faculty Member or the Department Chair for which the CPL credit is requested receives a CPL request form from the student that has Section 1 of the </w:delText>
        </w:r>
        <w:r w:rsidRPr="4AFDF8D1" w:rsidDel="002145B1">
          <w:rPr>
            <w:rFonts w:ascii="Arial" w:hAnsi="Arial" w:cs="Arial"/>
            <w:sz w:val="22"/>
            <w:szCs w:val="22"/>
          </w:rPr>
          <w:delText xml:space="preserve">Other CPL Form for </w:delText>
        </w:r>
        <w:r w:rsidRPr="4AFDF8D1" w:rsidDel="00DB20CD">
          <w:rPr>
            <w:rFonts w:ascii="Arial" w:hAnsi="Arial" w:cs="Arial"/>
            <w:sz w:val="22"/>
            <w:szCs w:val="22"/>
          </w:rPr>
          <w:delText xml:space="preserve">Non-Challenge Exam/Non-Portfolio </w:delText>
        </w:r>
        <w:r w:rsidRPr="4AFDF8D1" w:rsidDel="008D382E">
          <w:rPr>
            <w:rFonts w:ascii="Arial" w:hAnsi="Arial" w:cs="Arial"/>
            <w:sz w:val="22"/>
            <w:szCs w:val="22"/>
          </w:rPr>
          <w:delText>CPL Form completed.</w:delText>
        </w:r>
      </w:del>
      <w:ins w:author="Melissa Padron" w:date="2024-03-07T00:37:00.325Z" w:id="1875988336">
        <w:r w:rsidRPr="4AFDF8D1" w:rsidR="33D57175">
          <w:rPr>
            <w:rFonts w:ascii="Arial" w:hAnsi="Arial" w:cs="Arial"/>
            <w:sz w:val="22"/>
            <w:szCs w:val="22"/>
          </w:rPr>
          <w:t xml:space="preserve"> Faculty member or the Department Chair reviews the CPL criteria with the student to determine if CPL is a good fit.  They direct the student to the correct CPL form linked on the CCC intranet.  They assist the student in listing the instructor and department chair.  The student completes section one of the CPL form.</w:t>
        </w:r>
      </w:ins>
    </w:p>
    <w:p w:rsidR="4AFDF8D1" w:rsidP="4AFDF8D1" w:rsidRDefault="4AFDF8D1" w14:paraId="178FA8B0" w14:textId="765C3A7A">
      <w:pPr>
        <w:pStyle w:val="Normal"/>
        <w:ind w:left="0"/>
        <w:rPr>
          <w:rFonts w:ascii="Arial" w:hAnsi="Arial" w:cs="Arial"/>
          <w:sz w:val="24"/>
          <w:szCs w:val="24"/>
        </w:rPr>
        <w:pPrChange w:author="Melissa Padron" w:date="2024-03-07T00:37:20.252Z">
          <w:pPr>
            <w:pStyle w:val="Normal"/>
            <w:numPr>
              <w:ilvl w:val="0"/>
              <w:numId w:val="15"/>
            </w:numPr>
          </w:pPr>
        </w:pPrChange>
      </w:pPr>
    </w:p>
    <w:p w:rsidR="008D382E" w:rsidP="001470E0" w:rsidRDefault="008D382E" w14:paraId="6A9A3600" w14:textId="53C1B955">
      <w:pPr>
        <w:numPr>
          <w:ilvl w:val="0"/>
          <w:numId w:val="15"/>
        </w:numPr>
        <w:rPr>
          <w:ins w:author="Melissa Padron" w:date="2024-03-07T00:37:15.67Z" w:id="1476605324"/>
          <w:rFonts w:ascii="Arial" w:hAnsi="Arial" w:cs="Arial"/>
          <w:sz w:val="22"/>
          <w:szCs w:val="22"/>
        </w:rPr>
      </w:pPr>
      <w:del w:author="Melissa Padron" w:date="2024-03-07T00:37:11.281Z" w:id="793282891">
        <w:r w:rsidRPr="4AFDF8D1" w:rsidDel="008D382E">
          <w:rPr>
            <w:rFonts w:ascii="Arial" w:hAnsi="Arial" w:cs="Arial"/>
            <w:sz w:val="22"/>
            <w:szCs w:val="22"/>
          </w:rPr>
          <w:delText>The faculty member or Department Chair will inform the student whether or not CPL is available according to department or program guidelines</w:delText>
        </w:r>
      </w:del>
    </w:p>
    <w:p w:rsidR="008D382E" w:rsidP="001470E0" w:rsidRDefault="008D382E" w14:paraId="6FE0710D" w14:textId="13C946A1">
      <w:pPr>
        <w:numPr>
          <w:ilvl w:val="0"/>
          <w:numId w:val="15"/>
        </w:numPr>
        <w:rPr>
          <w:del w:author="Melissa Padron" w:date="2024-03-07T00:37:11.256Z" w:id="585463375"/>
          <w:rFonts w:ascii="Arial" w:hAnsi="Arial" w:cs="Arial"/>
          <w:sz w:val="22"/>
          <w:szCs w:val="22"/>
        </w:rPr>
      </w:pPr>
      <w:del w:author="Melissa Padron" w:date="2024-03-07T00:37:11.281Z" w:id="29004063">
        <w:r w:rsidRPr="4AFDF8D1" w:rsidDel="008D382E">
          <w:rPr>
            <w:rFonts w:ascii="Arial" w:hAnsi="Arial" w:cs="Arial"/>
            <w:sz w:val="22"/>
            <w:szCs w:val="22"/>
          </w:rPr>
          <w:delText>.</w:delText>
        </w:r>
      </w:del>
    </w:p>
    <w:p w:rsidR="008D382E" w:rsidP="4AFDF8D1" w:rsidRDefault="008D382E" w14:paraId="105DEC5F" w14:textId="77777777" w14:noSpellErr="1">
      <w:pPr>
        <w:ind w:left="0"/>
        <w:rPr>
          <w:rFonts w:ascii="Arial" w:hAnsi="Arial" w:cs="Arial"/>
          <w:sz w:val="22"/>
          <w:szCs w:val="22"/>
        </w:rPr>
        <w:pPrChange w:author="Melissa Padron" w:date="2024-03-07T00:37:13.54Z">
          <w:pPr>
            <w:numPr>
              <w:ilvl w:val="1"/>
              <w:numId w:val="15"/>
            </w:numPr>
          </w:pPr>
        </w:pPrChange>
      </w:pPr>
      <w:r w:rsidRPr="4AFDF8D1" w:rsidR="008D382E">
        <w:rPr>
          <w:rFonts w:ascii="Arial" w:hAnsi="Arial" w:cs="Arial"/>
          <w:sz w:val="22"/>
          <w:szCs w:val="22"/>
        </w:rPr>
        <w:t>In situations where there are department or program guidelines for CPL credit:</w:t>
      </w:r>
    </w:p>
    <w:p w:rsidR="008D382E" w:rsidP="001470E0" w:rsidRDefault="008D382E" w14:paraId="7E41BAAC" w14:textId="77777777">
      <w:pPr>
        <w:numPr>
          <w:ilvl w:val="2"/>
          <w:numId w:val="15"/>
        </w:numPr>
        <w:rPr>
          <w:rFonts w:ascii="Arial" w:hAnsi="Arial" w:cs="Arial"/>
          <w:sz w:val="22"/>
          <w:szCs w:val="22"/>
        </w:rPr>
      </w:pPr>
      <w:r w:rsidRPr="4AFDF8D1" w:rsidR="008D382E">
        <w:rPr>
          <w:rFonts w:ascii="Arial" w:hAnsi="Arial" w:cs="Arial"/>
          <w:sz w:val="22"/>
          <w:szCs w:val="22"/>
        </w:rPr>
        <w:t>The faculty member or Department Chair determines whether the student has met the program guidelines for granting CPL credit (e.g. a threshold score on an industry certification exam that has already been verified to align with a given CCC course).</w:t>
      </w:r>
    </w:p>
    <w:p w:rsidR="008D382E" w:rsidP="001470E0" w:rsidRDefault="008D382E" w14:paraId="3AA3413C" w14:textId="77777777">
      <w:pPr>
        <w:numPr>
          <w:ilvl w:val="2"/>
          <w:numId w:val="15"/>
        </w:numPr>
        <w:rPr>
          <w:rFonts w:ascii="Arial" w:hAnsi="Arial" w:cs="Arial"/>
          <w:sz w:val="22"/>
          <w:szCs w:val="22"/>
        </w:rPr>
      </w:pPr>
      <w:r w:rsidRPr="4AFDF8D1" w:rsidR="008D382E">
        <w:rPr>
          <w:rFonts w:ascii="Arial" w:hAnsi="Arial" w:cs="Arial"/>
          <w:sz w:val="22"/>
          <w:szCs w:val="22"/>
        </w:rPr>
        <w:t xml:space="preserve">If so, the faculty member or Department Chair completes the applicable portion of the CPL </w:t>
      </w:r>
      <w:r w:rsidRPr="4AFDF8D1" w:rsidR="008B6755">
        <w:rPr>
          <w:rFonts w:ascii="Arial" w:hAnsi="Arial" w:cs="Arial"/>
          <w:sz w:val="22"/>
          <w:szCs w:val="22"/>
        </w:rPr>
        <w:t>Other</w:t>
      </w:r>
      <w:r w:rsidRPr="4AFDF8D1" w:rsidR="008D382E">
        <w:rPr>
          <w:rFonts w:ascii="Arial" w:hAnsi="Arial" w:cs="Arial"/>
          <w:sz w:val="22"/>
          <w:szCs w:val="22"/>
        </w:rPr>
        <w:t xml:space="preserve"> Form, indicating that the student can earn CPL credit for the course indicated. </w:t>
      </w:r>
    </w:p>
    <w:p w:rsidR="008D382E" w:rsidP="001470E0" w:rsidRDefault="008D382E" w14:paraId="240A723D" w14:textId="77777777">
      <w:pPr>
        <w:numPr>
          <w:ilvl w:val="2"/>
          <w:numId w:val="15"/>
        </w:numPr>
        <w:rPr>
          <w:rFonts w:ascii="Arial" w:hAnsi="Arial" w:cs="Arial"/>
          <w:sz w:val="22"/>
          <w:szCs w:val="22"/>
        </w:rPr>
      </w:pPr>
      <w:r w:rsidRPr="4AFDF8D1" w:rsidR="008D382E">
        <w:rPr>
          <w:rFonts w:ascii="Arial" w:hAnsi="Arial" w:cs="Arial"/>
          <w:sz w:val="22"/>
          <w:szCs w:val="22"/>
        </w:rPr>
        <w:t>The CPL Form is sent to</w:t>
      </w:r>
      <w:ins w:author="Melissa Padron" w:date="2024-02-29T10:08:00Z" w:id="1150895326">
        <w:r w:rsidRPr="4AFDF8D1" w:rsidR="00AF30F2">
          <w:rPr>
            <w:rFonts w:ascii="Arial" w:hAnsi="Arial" w:cs="Arial"/>
            <w:sz w:val="22"/>
            <w:szCs w:val="22"/>
          </w:rPr>
          <w:t>:</w:t>
        </w:r>
      </w:ins>
      <w:del w:author="Melissa Padron" w:date="2024-02-29T10:08:00Z" w:id="323992959">
        <w:r w:rsidRPr="4AFDF8D1" w:rsidDel="008D382E">
          <w:rPr>
            <w:rFonts w:ascii="Arial" w:hAnsi="Arial" w:cs="Arial"/>
            <w:sz w:val="22"/>
            <w:szCs w:val="22"/>
          </w:rPr>
          <w:delText xml:space="preserve"> the Administrative Coordinator, who will</w:delText>
        </w:r>
      </w:del>
      <w:r w:rsidRPr="4AFDF8D1" w:rsidR="008D382E">
        <w:rPr>
          <w:rFonts w:ascii="Arial" w:hAnsi="Arial" w:cs="Arial"/>
          <w:sz w:val="22"/>
          <w:szCs w:val="22"/>
        </w:rPr>
        <w:t>:</w:t>
      </w:r>
    </w:p>
    <w:p w:rsidR="008D382E" w:rsidP="001470E0" w:rsidRDefault="008D382E" w14:paraId="3FCD6707" w14:textId="77777777">
      <w:pPr>
        <w:numPr>
          <w:ilvl w:val="3"/>
          <w:numId w:val="15"/>
        </w:numPr>
        <w:rPr>
          <w:rFonts w:ascii="Arial" w:hAnsi="Arial" w:cs="Arial"/>
          <w:sz w:val="22"/>
          <w:szCs w:val="22"/>
        </w:rPr>
      </w:pPr>
      <w:del w:author="Melissa Padron" w:date="2024-02-29T10:08:00Z" w:id="601113864">
        <w:r w:rsidRPr="4AFDF8D1" w:rsidDel="008D382E">
          <w:rPr>
            <w:rFonts w:ascii="Arial" w:hAnsi="Arial" w:cs="Arial"/>
            <w:sz w:val="22"/>
            <w:szCs w:val="22"/>
          </w:rPr>
          <w:delText xml:space="preserve">contact </w:delText>
        </w:r>
      </w:del>
      <w:r w:rsidRPr="4AFDF8D1" w:rsidR="008D382E">
        <w:rPr>
          <w:rFonts w:ascii="Arial" w:hAnsi="Arial" w:cs="Arial"/>
          <w:sz w:val="22"/>
          <w:szCs w:val="22"/>
        </w:rPr>
        <w:t xml:space="preserve">the Dean </w:t>
      </w:r>
      <w:del w:author="Melissa Padron" w:date="2024-02-29T10:08:00Z" w:id="1969548131">
        <w:r w:rsidRPr="4AFDF8D1" w:rsidDel="008D382E">
          <w:rPr>
            <w:rFonts w:ascii="Arial" w:hAnsi="Arial" w:cs="Arial"/>
            <w:sz w:val="22"/>
            <w:szCs w:val="22"/>
          </w:rPr>
          <w:delText xml:space="preserve">and submit the CPL form </w:delText>
        </w:r>
      </w:del>
      <w:r w:rsidRPr="4AFDF8D1" w:rsidR="008D382E">
        <w:rPr>
          <w:rFonts w:ascii="Arial" w:hAnsi="Arial" w:cs="Arial"/>
          <w:sz w:val="22"/>
          <w:szCs w:val="22"/>
        </w:rPr>
        <w:t xml:space="preserve">for review. </w:t>
      </w:r>
    </w:p>
    <w:p w:rsidR="008D382E" w:rsidP="001470E0" w:rsidRDefault="008D382E" w14:paraId="45F63B5A" w14:textId="77777777">
      <w:pPr>
        <w:numPr>
          <w:ilvl w:val="3"/>
          <w:numId w:val="15"/>
        </w:numPr>
        <w:rPr>
          <w:rFonts w:ascii="Arial" w:hAnsi="Arial" w:cs="Arial"/>
          <w:sz w:val="22"/>
          <w:szCs w:val="22"/>
        </w:rPr>
      </w:pPr>
      <w:r w:rsidRPr="4AFDF8D1" w:rsidR="008D382E">
        <w:rPr>
          <w:rFonts w:ascii="Arial" w:hAnsi="Arial" w:cs="Arial"/>
          <w:sz w:val="22"/>
          <w:szCs w:val="22"/>
        </w:rPr>
        <w:t xml:space="preserve">if approved, </w:t>
      </w:r>
      <w:del w:author="Melissa Padron" w:date="2024-02-29T10:09:00Z" w:id="777916007">
        <w:r w:rsidRPr="4AFDF8D1" w:rsidDel="008D382E">
          <w:rPr>
            <w:rFonts w:ascii="Arial" w:hAnsi="Arial" w:cs="Arial"/>
            <w:sz w:val="22"/>
            <w:szCs w:val="22"/>
          </w:rPr>
          <w:delText xml:space="preserve">the Dean will sign </w:delText>
        </w:r>
      </w:del>
      <w:r w:rsidRPr="4AFDF8D1" w:rsidR="008D382E">
        <w:rPr>
          <w:rFonts w:ascii="Arial" w:hAnsi="Arial" w:cs="Arial"/>
          <w:sz w:val="22"/>
          <w:szCs w:val="22"/>
        </w:rPr>
        <w:t xml:space="preserve">the </w:t>
      </w:r>
      <w:r w:rsidRPr="4AFDF8D1" w:rsidR="008B6755">
        <w:rPr>
          <w:rFonts w:ascii="Arial" w:hAnsi="Arial" w:cs="Arial"/>
          <w:sz w:val="22"/>
          <w:szCs w:val="22"/>
        </w:rPr>
        <w:t>CPL Other</w:t>
      </w:r>
      <w:r w:rsidRPr="4AFDF8D1" w:rsidR="008D382E">
        <w:rPr>
          <w:rFonts w:ascii="Arial" w:hAnsi="Arial" w:cs="Arial"/>
          <w:sz w:val="22"/>
          <w:szCs w:val="22"/>
        </w:rPr>
        <w:t xml:space="preserve"> Form </w:t>
      </w:r>
      <w:del w:author="Melissa Padron" w:date="2024-02-29T10:09:00Z" w:id="720817543">
        <w:r w:rsidRPr="4AFDF8D1" w:rsidDel="008D382E">
          <w:rPr>
            <w:rFonts w:ascii="Arial" w:hAnsi="Arial" w:cs="Arial"/>
            <w:sz w:val="22"/>
            <w:szCs w:val="22"/>
          </w:rPr>
          <w:delText xml:space="preserve">and </w:delText>
        </w:r>
      </w:del>
      <w:ins w:author="Melissa Padron" w:date="2024-02-29T10:09:00Z" w:id="1816208949">
        <w:r w:rsidRPr="4AFDF8D1" w:rsidR="00AF30F2">
          <w:rPr>
            <w:rFonts w:ascii="Arial" w:hAnsi="Arial" w:cs="Arial"/>
            <w:sz w:val="22"/>
            <w:szCs w:val="22"/>
          </w:rPr>
          <w:t xml:space="preserve">is sent to </w:t>
        </w:r>
      </w:ins>
      <w:r w:rsidRPr="4AFDF8D1" w:rsidR="008D382E">
        <w:rPr>
          <w:rFonts w:ascii="Arial" w:hAnsi="Arial" w:cs="Arial"/>
          <w:sz w:val="22"/>
          <w:szCs w:val="22"/>
        </w:rPr>
        <w:t>the Scheduling Office</w:t>
      </w:r>
      <w:del w:author="Melissa Padron" w:date="2024-02-29T10:09:00Z" w:id="1779142775">
        <w:r w:rsidRPr="4AFDF8D1" w:rsidDel="008D382E">
          <w:rPr>
            <w:rFonts w:ascii="Arial" w:hAnsi="Arial" w:cs="Arial"/>
            <w:sz w:val="22"/>
            <w:szCs w:val="22"/>
          </w:rPr>
          <w:delText xml:space="preserve"> will be contacted via the Course Scheduling email, by the Administrative Coordinator</w:delText>
        </w:r>
      </w:del>
      <w:r w:rsidRPr="4AFDF8D1" w:rsidR="008D382E">
        <w:rPr>
          <w:rFonts w:ascii="Arial" w:hAnsi="Arial" w:cs="Arial"/>
          <w:sz w:val="22"/>
          <w:szCs w:val="22"/>
        </w:rPr>
        <w:t>, in order to have the CPL section created in the Student Information System (SIS).</w:t>
      </w:r>
    </w:p>
    <w:p w:rsidRPr="00E9014F" w:rsidR="008D382E" w:rsidP="001470E0" w:rsidRDefault="008D382E" w14:paraId="124FD44C" w14:textId="77777777">
      <w:pPr>
        <w:numPr>
          <w:ilvl w:val="3"/>
          <w:numId w:val="15"/>
        </w:numPr>
        <w:rPr>
          <w:rFonts w:ascii="Arial" w:hAnsi="Arial" w:cs="Arial"/>
          <w:sz w:val="22"/>
          <w:szCs w:val="22"/>
        </w:rPr>
      </w:pPr>
      <w:del w:author="Melissa Padron" w:date="2024-02-29T10:09:00Z" w:id="1293849053">
        <w:r w:rsidRPr="4AFDF8D1" w:rsidDel="008D382E">
          <w:rPr>
            <w:rFonts w:ascii="Arial" w:hAnsi="Arial" w:cs="Arial"/>
            <w:sz w:val="22"/>
            <w:szCs w:val="22"/>
          </w:rPr>
          <w:delText>give the CPL form to Enrollment Services after</w:delText>
        </w:r>
      </w:del>
      <w:ins w:author="Melissa Padron" w:date="2024-02-29T10:30:00Z" w:id="2040630114">
        <w:r w:rsidRPr="4AFDF8D1" w:rsidR="00D830A3">
          <w:rPr>
            <w:rFonts w:ascii="Arial" w:hAnsi="Arial" w:cs="Arial"/>
            <w:sz w:val="22"/>
            <w:szCs w:val="22"/>
          </w:rPr>
          <w:t>T</w:t>
        </w:r>
      </w:ins>
      <w:ins w:author="Melissa Padron" w:date="2024-02-29T10:09:00Z" w:id="1216592078">
        <w:r w:rsidRPr="4AFDF8D1" w:rsidR="00B63D06">
          <w:rPr>
            <w:rFonts w:ascii="Arial" w:hAnsi="Arial" w:cs="Arial"/>
            <w:sz w:val="22"/>
            <w:szCs w:val="22"/>
          </w:rPr>
          <w:t>hen it is sent to Registration &amp; Records</w:t>
        </w:r>
      </w:ins>
      <w:r w:rsidRPr="4AFDF8D1" w:rsidR="008D382E">
        <w:rPr>
          <w:rFonts w:ascii="Arial" w:hAnsi="Arial" w:cs="Arial"/>
          <w:sz w:val="22"/>
          <w:szCs w:val="22"/>
        </w:rPr>
        <w:t xml:space="preserve"> 2.a.III.i  and  2.a.III.ii are complete.</w:t>
      </w:r>
    </w:p>
    <w:p w:rsidR="008D382E" w:rsidP="001470E0" w:rsidRDefault="008D382E" w14:paraId="1B9030F7" w14:textId="77777777">
      <w:pPr>
        <w:numPr>
          <w:ilvl w:val="2"/>
          <w:numId w:val="15"/>
        </w:numPr>
        <w:rPr>
          <w:rFonts w:ascii="Arial" w:hAnsi="Arial" w:cs="Arial"/>
          <w:sz w:val="22"/>
          <w:szCs w:val="22"/>
        </w:rPr>
      </w:pPr>
      <w:del w:author="Melissa Padron" w:date="2024-02-29T10:10:00Z" w:id="372548944">
        <w:r w:rsidRPr="4AFDF8D1" w:rsidDel="008D382E">
          <w:rPr>
            <w:rFonts w:ascii="Arial" w:hAnsi="Arial" w:cs="Arial"/>
            <w:sz w:val="22"/>
            <w:szCs w:val="22"/>
          </w:rPr>
          <w:delText>The student is registered for the CPL version of the course and receives credit according to the CPL standards, assuming other CPL requirements (e.g. student status/minimum credits at CCC) have been met</w:delText>
        </w:r>
      </w:del>
      <w:ins w:author="Melissa Padron" w:date="2024-02-29T10:10:00Z" w:id="1635081030">
        <w:r w:rsidRPr="4AFDF8D1" w:rsidR="00B63D06">
          <w:rPr>
            <w:rFonts w:ascii="Arial" w:hAnsi="Arial" w:cs="Arial"/>
            <w:sz w:val="22"/>
            <w:szCs w:val="22"/>
          </w:rPr>
          <w:t>Registration &amp; Records ensures the student is eligible for CPL</w:t>
        </w:r>
      </w:ins>
      <w:r w:rsidRPr="4AFDF8D1" w:rsidR="008D382E">
        <w:rPr>
          <w:rFonts w:ascii="Arial" w:hAnsi="Arial" w:cs="Arial"/>
          <w:sz w:val="22"/>
          <w:szCs w:val="22"/>
        </w:rPr>
        <w:t>.  See ISP 360 Credit for Prior Learning for all CPL standards.</w:t>
      </w:r>
      <w:ins w:author="Melissa Padron" w:date="2024-02-29T10:10:00Z" w:id="398606884">
        <w:r w:rsidRPr="4AFDF8D1" w:rsidR="00B63D06">
          <w:rPr>
            <w:rFonts w:ascii="Arial" w:hAnsi="Arial" w:cs="Arial"/>
            <w:sz w:val="22"/>
            <w:szCs w:val="22"/>
          </w:rPr>
          <w:t xml:space="preserve"> Then Registration &amp; Records calculates the fee and sends payment instructions to the student.  </w:t>
        </w:r>
      </w:ins>
    </w:p>
    <w:p w:rsidR="008D382E" w:rsidP="001470E0" w:rsidRDefault="008D382E" w14:paraId="05B346E8" w14:textId="77777777">
      <w:pPr>
        <w:numPr>
          <w:ilvl w:val="2"/>
          <w:numId w:val="15"/>
        </w:numPr>
        <w:rPr>
          <w:ins w:author="Melissa Padron" w:date="2024-02-29T10:11:00Z" w:id="91"/>
          <w:rFonts w:ascii="Arial" w:hAnsi="Arial" w:cs="Arial"/>
          <w:sz w:val="22"/>
          <w:szCs w:val="22"/>
        </w:rPr>
      </w:pPr>
      <w:del w:author="Melissa Padron" w:date="2024-02-29T10:10:00Z" w:id="1009342233">
        <w:r w:rsidRPr="4AFDF8D1" w:rsidDel="008D382E">
          <w:rPr>
            <w:rFonts w:ascii="Arial" w:hAnsi="Arial" w:cs="Arial"/>
            <w:sz w:val="22"/>
            <w:szCs w:val="22"/>
          </w:rPr>
          <w:delText>After registration, the student is responsible to pay the CPL fee. Enrollment Services contacts the student to let them know that they need to submit payment.</w:delText>
        </w:r>
      </w:del>
      <w:ins w:author="Melissa Padron" w:date="2024-02-29T10:10:00Z" w:id="1246371194">
        <w:r w:rsidRPr="4AFDF8D1" w:rsidR="00B63D06">
          <w:rPr>
            <w:rFonts w:ascii="Arial" w:hAnsi="Arial" w:cs="Arial"/>
            <w:sz w:val="22"/>
            <w:szCs w:val="22"/>
          </w:rPr>
          <w:t>After payment, Re</w:t>
        </w:r>
      </w:ins>
      <w:ins w:author="Melissa Padron" w:date="2024-02-29T10:11:00Z" w:id="1495384770">
        <w:r w:rsidRPr="4AFDF8D1" w:rsidR="00B63D06">
          <w:rPr>
            <w:rFonts w:ascii="Arial" w:hAnsi="Arial" w:cs="Arial"/>
            <w:sz w:val="22"/>
            <w:szCs w:val="22"/>
          </w:rPr>
          <w:t>gistration &amp; Records registers the student</w:t>
        </w:r>
      </w:ins>
      <w:ins w:author="Melissa Padron" w:date="2024-02-29T10:30:00Z" w:id="57128378">
        <w:r w:rsidRPr="4AFDF8D1" w:rsidR="00D830A3">
          <w:rPr>
            <w:rFonts w:ascii="Arial" w:hAnsi="Arial" w:cs="Arial"/>
            <w:sz w:val="22"/>
            <w:szCs w:val="22"/>
          </w:rPr>
          <w:t xml:space="preserve"> and submits the grade</w:t>
        </w:r>
      </w:ins>
      <w:ins w:author="Melissa Padron" w:date="2024-02-29T10:11:00Z" w:id="1909990480">
        <w:r w:rsidRPr="4AFDF8D1" w:rsidR="00B63D06">
          <w:rPr>
            <w:rFonts w:ascii="Arial" w:hAnsi="Arial" w:cs="Arial"/>
            <w:sz w:val="22"/>
            <w:szCs w:val="22"/>
          </w:rPr>
          <w:t xml:space="preserve">.  </w:t>
        </w:r>
      </w:ins>
    </w:p>
    <w:p w:rsidR="00B63D06" w:rsidP="001470E0" w:rsidRDefault="00B63D06" w14:paraId="49B3D738" w14:textId="77777777">
      <w:pPr>
        <w:numPr>
          <w:ilvl w:val="2"/>
          <w:numId w:val="15"/>
        </w:numPr>
        <w:rPr>
          <w:rFonts w:ascii="Arial" w:hAnsi="Arial" w:cs="Arial"/>
          <w:sz w:val="22"/>
          <w:szCs w:val="22"/>
        </w:rPr>
      </w:pPr>
      <w:ins w:author="Melissa Padron" w:date="2024-02-29T10:11:00Z" w:id="1231691012">
        <w:r w:rsidRPr="4AFDF8D1" w:rsidR="00B63D06">
          <w:rPr>
            <w:rFonts w:ascii="Arial" w:hAnsi="Arial" w:cs="Arial"/>
            <w:sz w:val="22"/>
            <w:szCs w:val="22"/>
          </w:rPr>
          <w:t xml:space="preserve">A copy of the completed CPL form is sent to the </w:t>
        </w:r>
      </w:ins>
      <w:ins w:author="Melissa Padron" w:date="2024-02-29T10:12:00Z" w:id="666988291">
        <w:r w:rsidRPr="4AFDF8D1" w:rsidR="00B63D06">
          <w:rPr>
            <w:rFonts w:ascii="Arial" w:hAnsi="Arial" w:cs="Arial"/>
            <w:sz w:val="22"/>
            <w:szCs w:val="22"/>
          </w:rPr>
          <w:t>faculty member</w:t>
        </w:r>
      </w:ins>
      <w:ins w:author="Melissa Padron" w:date="2024-02-29T10:11:00Z" w:id="545652374">
        <w:r w:rsidRPr="4AFDF8D1" w:rsidR="00B63D06">
          <w:rPr>
            <w:rFonts w:ascii="Arial" w:hAnsi="Arial" w:cs="Arial"/>
            <w:sz w:val="22"/>
            <w:szCs w:val="22"/>
          </w:rPr>
          <w:t xml:space="preserve"> and Administrative Coordinator to process the faculty member’s pay. </w:t>
        </w:r>
      </w:ins>
    </w:p>
    <w:p w:rsidR="008D382E" w:rsidP="001470E0" w:rsidRDefault="008D382E" w14:paraId="13546E3E" w14:textId="77777777">
      <w:pPr>
        <w:numPr>
          <w:ilvl w:val="1"/>
          <w:numId w:val="15"/>
        </w:numPr>
        <w:rPr>
          <w:rFonts w:ascii="Arial" w:hAnsi="Arial" w:cs="Arial"/>
          <w:sz w:val="22"/>
          <w:szCs w:val="22"/>
        </w:rPr>
      </w:pPr>
      <w:r w:rsidRPr="4AFDF8D1" w:rsidR="008D382E">
        <w:rPr>
          <w:rFonts w:ascii="Arial" w:hAnsi="Arial" w:cs="Arial"/>
          <w:sz w:val="22"/>
          <w:szCs w:val="22"/>
        </w:rPr>
        <w:t xml:space="preserve">In situations where there are no department or program guidelines, the student must be assessed by a faculty member who is approved to teach the course.  The faculty member will review the department’s course outline and discuss the associated learning outcomes with the student, including possible methods for assessing the student and how many credits could potentially be earned. Assessment may include in-person meetings in addition to other forms of communication.  </w:t>
      </w:r>
    </w:p>
    <w:p w:rsidR="008D382E" w:rsidP="001470E0" w:rsidRDefault="008D382E" w14:paraId="2915ED68" w14:textId="77777777">
      <w:pPr>
        <w:numPr>
          <w:ilvl w:val="2"/>
          <w:numId w:val="15"/>
        </w:numPr>
        <w:rPr>
          <w:rFonts w:ascii="Arial" w:hAnsi="Arial" w:cs="Arial"/>
          <w:sz w:val="22"/>
          <w:szCs w:val="22"/>
        </w:rPr>
      </w:pPr>
      <w:r w:rsidRPr="4AFDF8D1" w:rsidR="008D382E">
        <w:rPr>
          <w:rFonts w:ascii="Arial" w:hAnsi="Arial" w:cs="Arial"/>
          <w:sz w:val="22"/>
          <w:szCs w:val="22"/>
        </w:rPr>
        <w:t>If the student wishes to proceed with an attempt to earn CPL credit:</w:t>
      </w:r>
    </w:p>
    <w:p w:rsidR="008D382E" w:rsidP="001470E0" w:rsidRDefault="008D382E" w14:paraId="4941810D" w14:textId="77777777">
      <w:pPr>
        <w:numPr>
          <w:ilvl w:val="3"/>
          <w:numId w:val="15"/>
        </w:numPr>
        <w:rPr>
          <w:rFonts w:ascii="Arial" w:hAnsi="Arial" w:cs="Arial"/>
          <w:sz w:val="22"/>
          <w:szCs w:val="22"/>
        </w:rPr>
      </w:pPr>
      <w:r w:rsidRPr="4AFDF8D1" w:rsidR="008D382E">
        <w:rPr>
          <w:rFonts w:ascii="Arial" w:hAnsi="Arial" w:cs="Arial"/>
          <w:sz w:val="22"/>
          <w:szCs w:val="22"/>
        </w:rPr>
        <w:t xml:space="preserve">The faculty member completes the applicable portion of the </w:t>
      </w:r>
      <w:r w:rsidRPr="4AFDF8D1" w:rsidR="008B6755">
        <w:rPr>
          <w:rFonts w:ascii="Arial" w:hAnsi="Arial" w:cs="Arial"/>
          <w:sz w:val="22"/>
          <w:szCs w:val="22"/>
        </w:rPr>
        <w:t>Other CPL</w:t>
      </w:r>
      <w:r w:rsidRPr="4AFDF8D1" w:rsidR="008D382E">
        <w:rPr>
          <w:rFonts w:ascii="Arial" w:hAnsi="Arial" w:cs="Arial"/>
          <w:sz w:val="22"/>
          <w:szCs w:val="22"/>
        </w:rPr>
        <w:t xml:space="preserve"> Form.</w:t>
      </w:r>
    </w:p>
    <w:p w:rsidR="008D382E" w:rsidP="001470E0" w:rsidRDefault="008D382E" w14:paraId="7100BA7E" w14:textId="77777777">
      <w:pPr>
        <w:numPr>
          <w:ilvl w:val="3"/>
          <w:numId w:val="15"/>
        </w:numPr>
        <w:rPr>
          <w:rFonts w:ascii="Arial" w:hAnsi="Arial" w:cs="Arial"/>
          <w:sz w:val="22"/>
          <w:szCs w:val="22"/>
        </w:rPr>
      </w:pPr>
      <w:r w:rsidRPr="4AFDF8D1" w:rsidR="008D382E">
        <w:rPr>
          <w:rFonts w:ascii="Arial" w:hAnsi="Arial" w:cs="Arial"/>
          <w:sz w:val="22"/>
          <w:szCs w:val="22"/>
        </w:rPr>
        <w:t>The faculty member prepares a CPL assessment plan for the student (similar to a course syllabus, setting forth how the learning outcomes for the course will be assessed, and the student’s obligations, including due dates).</w:t>
      </w:r>
    </w:p>
    <w:p w:rsidR="008D382E" w:rsidP="001470E0" w:rsidRDefault="008D382E" w14:paraId="43FF6DC2" w14:textId="77777777">
      <w:pPr>
        <w:numPr>
          <w:ilvl w:val="3"/>
          <w:numId w:val="15"/>
        </w:numPr>
        <w:rPr>
          <w:rFonts w:ascii="Arial" w:hAnsi="Arial" w:cs="Arial"/>
          <w:sz w:val="22"/>
          <w:szCs w:val="22"/>
        </w:rPr>
      </w:pPr>
      <w:r w:rsidRPr="4AFDF8D1" w:rsidR="008D382E">
        <w:rPr>
          <w:rFonts w:ascii="Arial" w:hAnsi="Arial" w:cs="Arial"/>
          <w:sz w:val="22"/>
          <w:szCs w:val="22"/>
        </w:rPr>
        <w:t xml:space="preserve">Using the approved CPL form, </w:t>
      </w:r>
      <w:ins w:author="Melissa Padron" w:date="2024-02-29T11:24:00Z" w:id="564198112">
        <w:r w:rsidRPr="4AFDF8D1" w:rsidR="000E3863">
          <w:rPr>
            <w:rFonts w:ascii="Arial" w:hAnsi="Arial" w:cs="Arial"/>
            <w:sz w:val="22"/>
            <w:szCs w:val="22"/>
          </w:rPr>
          <w:t xml:space="preserve">student pays applicable CPL </w:t>
        </w:r>
        <w:r w:rsidRPr="4AFDF8D1" w:rsidR="000E3863">
          <w:rPr>
            <w:rFonts w:ascii="Arial" w:hAnsi="Arial" w:cs="Arial"/>
            <w:sz w:val="22"/>
            <w:szCs w:val="22"/>
          </w:rPr>
          <w:t>fee.</w:t>
        </w:r>
      </w:ins>
      <w:del w:author="Melissa Padron" w:date="2024-02-29T11:24:00Z" w:id="893279964">
        <w:r w:rsidRPr="4AFDF8D1" w:rsidDel="008D382E">
          <w:rPr>
            <w:rFonts w:ascii="Arial" w:hAnsi="Arial" w:cs="Arial"/>
            <w:sz w:val="22"/>
            <w:szCs w:val="22"/>
          </w:rPr>
          <w:delText xml:space="preserve">the </w:delText>
        </w:r>
      </w:del>
      <w:ins w:author="Melissa Padron" w:date="2024-02-29T11:24:00Z" w:id="1239917555">
        <w:r w:rsidRPr="4AFDF8D1" w:rsidR="000E3863">
          <w:rPr>
            <w:rFonts w:ascii="Arial" w:hAnsi="Arial" w:cs="Arial"/>
            <w:sz w:val="22"/>
            <w:szCs w:val="22"/>
          </w:rPr>
          <w:t>and</w:t>
        </w:r>
        <w:r w:rsidRPr="4AFDF8D1" w:rsidR="000E3863">
          <w:rPr>
            <w:rFonts w:ascii="Arial" w:hAnsi="Arial" w:cs="Arial"/>
            <w:sz w:val="22"/>
            <w:szCs w:val="22"/>
          </w:rPr>
          <w:t xml:space="preserve"> Registration &amp; Records</w:t>
        </w:r>
      </w:ins>
      <w:del w:author="Melissa Padron" w:date="2024-02-29T11:24:00Z" w:id="280102921">
        <w:r w:rsidRPr="4AFDF8D1" w:rsidDel="008D382E">
          <w:rPr>
            <w:rFonts w:ascii="Arial" w:hAnsi="Arial" w:cs="Arial"/>
            <w:sz w:val="22"/>
            <w:szCs w:val="22"/>
          </w:rPr>
          <w:delText>student</w:delText>
        </w:r>
      </w:del>
      <w:r w:rsidRPr="4AFDF8D1" w:rsidR="008D382E">
        <w:rPr>
          <w:rFonts w:ascii="Arial" w:hAnsi="Arial" w:cs="Arial"/>
          <w:sz w:val="22"/>
          <w:szCs w:val="22"/>
        </w:rPr>
        <w:t xml:space="preserve"> registers </w:t>
      </w:r>
      <w:del w:author="Melissa Padron" w:date="2024-02-29T11:25:00Z" w:id="1403362855">
        <w:r w:rsidRPr="4AFDF8D1" w:rsidDel="008D382E">
          <w:rPr>
            <w:rFonts w:ascii="Arial" w:hAnsi="Arial" w:cs="Arial"/>
            <w:sz w:val="22"/>
            <w:szCs w:val="22"/>
          </w:rPr>
          <w:delText>for</w:delText>
        </w:r>
        <w:r w:rsidRPr="4AFDF8D1" w:rsidDel="008B6755">
          <w:rPr>
            <w:rFonts w:ascii="Arial" w:hAnsi="Arial" w:cs="Arial"/>
            <w:sz w:val="22"/>
            <w:szCs w:val="22"/>
          </w:rPr>
          <w:delText xml:space="preserve"> </w:delText>
        </w:r>
      </w:del>
      <w:r w:rsidRPr="4AFDF8D1" w:rsidR="008B6755">
        <w:rPr>
          <w:rFonts w:ascii="Arial" w:hAnsi="Arial" w:cs="Arial"/>
          <w:sz w:val="22"/>
          <w:szCs w:val="22"/>
        </w:rPr>
        <w:t xml:space="preserve">the </w:t>
      </w:r>
      <w:ins w:author="Melissa Padron" w:date="2024-02-29T11:25:00Z" w:id="1532010570">
        <w:r w:rsidRPr="4AFDF8D1" w:rsidR="00191B26">
          <w:rPr>
            <w:rFonts w:ascii="Arial" w:hAnsi="Arial" w:cs="Arial"/>
            <w:sz w:val="22"/>
            <w:szCs w:val="22"/>
          </w:rPr>
          <w:t xml:space="preserve">student for the </w:t>
        </w:r>
      </w:ins>
      <w:r w:rsidRPr="4AFDF8D1" w:rsidR="008B6755">
        <w:rPr>
          <w:rFonts w:ascii="Arial" w:hAnsi="Arial" w:cs="Arial"/>
          <w:sz w:val="22"/>
          <w:szCs w:val="22"/>
        </w:rPr>
        <w:t xml:space="preserve">CPL version of the course.  </w:t>
      </w:r>
      <w:del w:author="Melissa Padron" w:date="2024-02-29T11:24:00Z" w:id="1983795558">
        <w:r w:rsidRPr="4AFDF8D1" w:rsidDel="008D382E">
          <w:rPr>
            <w:rFonts w:ascii="Arial" w:hAnsi="Arial" w:cs="Arial"/>
            <w:sz w:val="22"/>
            <w:szCs w:val="22"/>
          </w:rPr>
          <w:delText>Student pays applicable CPL fee.</w:delText>
        </w:r>
      </w:del>
      <w:ins w:author="Melissa Padron" w:date="2024-02-29T11:25:00Z" w:id="27679449">
        <w:r w:rsidRPr="4AFDF8D1" w:rsidR="00191B26">
          <w:rPr>
            <w:rFonts w:ascii="Arial" w:hAnsi="Arial" w:cs="Arial"/>
            <w:sz w:val="22"/>
            <w:szCs w:val="22"/>
          </w:rPr>
          <w:t xml:space="preserve"> </w:t>
        </w:r>
        <w:r w:rsidRPr="4AFDF8D1" w:rsidR="00191B26">
          <w:rPr>
            <w:rFonts w:ascii="Arial" w:hAnsi="Arial" w:cs="Arial"/>
            <w:sz w:val="22"/>
            <w:szCs w:val="22"/>
          </w:rPr>
          <w:t>Registation</w:t>
        </w:r>
        <w:r w:rsidRPr="4AFDF8D1" w:rsidR="00191B26">
          <w:rPr>
            <w:rFonts w:ascii="Arial" w:hAnsi="Arial" w:cs="Arial"/>
            <w:sz w:val="22"/>
            <w:szCs w:val="22"/>
          </w:rPr>
          <w:t xml:space="preserve"> &amp; Records enters the grade for the course as well. </w:t>
        </w:r>
      </w:ins>
    </w:p>
    <w:p w:rsidR="008D382E" w:rsidDel="00191B26" w:rsidP="001470E0" w:rsidRDefault="008D382E" w14:paraId="39227A3A" w14:textId="77777777">
      <w:pPr>
        <w:numPr>
          <w:ilvl w:val="0"/>
          <w:numId w:val="15"/>
        </w:numPr>
        <w:rPr>
          <w:del w:author="Melissa Padron" w:date="2024-02-29T11:25:00Z" w:id="108"/>
          <w:rFonts w:ascii="Arial" w:hAnsi="Arial" w:cs="Arial"/>
          <w:sz w:val="22"/>
          <w:szCs w:val="22"/>
        </w:rPr>
      </w:pPr>
      <w:del w:author="Melissa Padron" w:date="2024-02-29T11:25:00Z" w:id="763768046">
        <w:r w:rsidRPr="4AFDF8D1" w:rsidDel="008D382E">
          <w:rPr>
            <w:rFonts w:ascii="Arial" w:hAnsi="Arial" w:cs="Arial"/>
            <w:sz w:val="22"/>
            <w:szCs w:val="22"/>
          </w:rPr>
          <w:delText xml:space="preserve">The instructor enters a grade upon completion and evaluation of work submitted by the student according to the CPL assessment plan.  (This should be done no later than the end of the term, unless an “I” grade is awarded.) </w:delText>
        </w:r>
      </w:del>
    </w:p>
    <w:p w:rsidR="008D382E" w:rsidP="001470E0" w:rsidRDefault="008D382E" w14:paraId="7AB7D93C" w14:textId="77777777">
      <w:pPr>
        <w:numPr>
          <w:ilvl w:val="0"/>
          <w:numId w:val="15"/>
        </w:numPr>
        <w:rPr>
          <w:rFonts w:ascii="Arial" w:hAnsi="Arial" w:cs="Arial"/>
          <w:sz w:val="22"/>
          <w:szCs w:val="22"/>
        </w:rPr>
      </w:pPr>
      <w:r w:rsidRPr="4AFDF8D1" w:rsidR="008D382E">
        <w:rPr>
          <w:rFonts w:ascii="Arial" w:hAnsi="Arial" w:cs="Arial"/>
          <w:sz w:val="22"/>
          <w:szCs w:val="22"/>
        </w:rPr>
        <w:t>The instructor should retain the assessment plan and student materials used for the assessment according to standard retention schedules (currently at least one calendar year) before disposing of it.  At the department’s discretion these materials may instead be maintained at the department level.</w:t>
      </w:r>
    </w:p>
    <w:p w:rsidR="006E37FA" w:rsidP="006E37FA" w:rsidRDefault="006E37FA" w14:paraId="7A15CEA6" w14:textId="77777777">
      <w:pPr>
        <w:rPr>
          <w:rFonts w:ascii="Arial" w:hAnsi="Arial" w:cs="Arial"/>
          <w:b/>
          <w:sz w:val="22"/>
          <w:szCs w:val="22"/>
        </w:rPr>
      </w:pPr>
    </w:p>
    <w:p w:rsidR="00423965" w:rsidP="00423965" w:rsidRDefault="00423965" w14:paraId="31A5C040" w14:textId="77777777">
      <w:pPr>
        <w:rPr>
          <w:rFonts w:ascii="Arial" w:hAnsi="Arial" w:cs="Arial"/>
          <w:b/>
          <w:sz w:val="22"/>
          <w:szCs w:val="22"/>
        </w:rPr>
      </w:pPr>
      <w:r w:rsidRPr="00A42A23">
        <w:rPr>
          <w:rFonts w:ascii="Arial" w:hAnsi="Arial" w:cs="Arial"/>
          <w:b/>
          <w:sz w:val="22"/>
          <w:szCs w:val="22"/>
        </w:rPr>
        <w:t>Student Procedure</w:t>
      </w:r>
    </w:p>
    <w:p w:rsidRPr="00A42A23" w:rsidR="00423965" w:rsidP="00423965" w:rsidRDefault="00423965" w14:paraId="3ECD1A29" w14:textId="77777777">
      <w:pPr>
        <w:rPr>
          <w:rFonts w:ascii="Arial" w:hAnsi="Arial" w:cs="Arial"/>
          <w:b/>
          <w:sz w:val="22"/>
          <w:szCs w:val="22"/>
        </w:rPr>
      </w:pPr>
    </w:p>
    <w:p w:rsidR="00423965" w:rsidP="00423965" w:rsidRDefault="00423965" w14:paraId="5D717899" w14:textId="77777777">
      <w:pPr>
        <w:numPr>
          <w:ilvl w:val="0"/>
          <w:numId w:val="14"/>
        </w:numPr>
        <w:rPr>
          <w:del w:author="Melissa Padron" w:date="2024-03-07T00:37:36.628Z" w:id="2015589909"/>
          <w:rFonts w:ascii="Arial" w:hAnsi="Arial" w:cs="Arial"/>
          <w:sz w:val="22"/>
          <w:szCs w:val="22"/>
        </w:rPr>
      </w:pPr>
      <w:del w:author="Melissa Padron" w:date="2024-03-07T00:37:36.65Z" w:id="1093819143">
        <w:r w:rsidRPr="4AFDF8D1" w:rsidDel="00423965">
          <w:rPr>
            <w:rFonts w:ascii="Arial" w:hAnsi="Arial" w:cs="Arial"/>
            <w:sz w:val="22"/>
            <w:szCs w:val="22"/>
          </w:rPr>
          <w:delText xml:space="preserve">The student completes Section 1 of the </w:delText>
        </w:r>
        <w:r w:rsidRPr="4AFDF8D1" w:rsidDel="002145B1">
          <w:rPr>
            <w:rFonts w:ascii="Arial" w:hAnsi="Arial" w:cs="Arial"/>
            <w:sz w:val="22"/>
            <w:szCs w:val="22"/>
          </w:rPr>
          <w:delText xml:space="preserve">Other CPL Form for </w:delText>
        </w:r>
        <w:r w:rsidRPr="4AFDF8D1" w:rsidDel="00553A04">
          <w:rPr>
            <w:rFonts w:ascii="Arial" w:hAnsi="Arial" w:cs="Arial"/>
            <w:sz w:val="22"/>
            <w:szCs w:val="22"/>
          </w:rPr>
          <w:delText xml:space="preserve">Non-Challenge Exam/Non-Portfolio </w:delText>
        </w:r>
        <w:r w:rsidRPr="4AFDF8D1" w:rsidDel="00423965">
          <w:rPr>
            <w:rFonts w:ascii="Arial" w:hAnsi="Arial" w:cs="Arial"/>
            <w:sz w:val="22"/>
            <w:szCs w:val="22"/>
          </w:rPr>
          <w:delText xml:space="preserve">CPL Form and </w:delText>
        </w:r>
        <w:r w:rsidRPr="4AFDF8D1" w:rsidDel="00423965">
          <w:rPr>
            <w:rFonts w:ascii="Arial" w:hAnsi="Arial" w:cs="Arial"/>
            <w:sz w:val="22"/>
            <w:szCs w:val="22"/>
          </w:rPr>
          <w:delText>submits</w:delText>
        </w:r>
        <w:r w:rsidRPr="4AFDF8D1" w:rsidDel="00423965">
          <w:rPr>
            <w:rFonts w:ascii="Arial" w:hAnsi="Arial" w:cs="Arial"/>
            <w:sz w:val="22"/>
            <w:szCs w:val="22"/>
          </w:rPr>
          <w:delText xml:space="preserve"> the form to a Faculty Member or the Department Chair responsible for the course for which CPL credit is being </w:delText>
        </w:r>
        <w:r w:rsidRPr="4AFDF8D1" w:rsidDel="00423965">
          <w:rPr>
            <w:rFonts w:ascii="Arial" w:hAnsi="Arial" w:cs="Arial"/>
            <w:sz w:val="22"/>
            <w:szCs w:val="22"/>
          </w:rPr>
          <w:delText>requested</w:delText>
        </w:r>
        <w:r w:rsidRPr="4AFDF8D1" w:rsidDel="00423965">
          <w:rPr>
            <w:rFonts w:ascii="Arial" w:hAnsi="Arial" w:cs="Arial"/>
            <w:sz w:val="22"/>
            <w:szCs w:val="22"/>
          </w:rPr>
          <w:delText>.</w:delText>
        </w:r>
      </w:del>
    </w:p>
    <w:p w:rsidR="00423965" w:rsidP="00423965" w:rsidRDefault="00423965" w14:paraId="652C8063" w14:textId="77777777">
      <w:pPr>
        <w:numPr>
          <w:ilvl w:val="0"/>
          <w:numId w:val="14"/>
        </w:numPr>
        <w:rPr>
          <w:rFonts w:ascii="Arial" w:hAnsi="Arial" w:cs="Arial"/>
          <w:sz w:val="22"/>
          <w:szCs w:val="22"/>
        </w:rPr>
      </w:pPr>
      <w:r w:rsidRPr="4AFDF8D1" w:rsidR="00423965">
        <w:rPr>
          <w:rFonts w:ascii="Arial" w:hAnsi="Arial" w:cs="Arial"/>
          <w:sz w:val="22"/>
          <w:szCs w:val="22"/>
        </w:rPr>
        <w:t>The student communicates with the faculty member or Department Chair and is informed whether or not CPL is available according to department or program guidelines.</w:t>
      </w:r>
    </w:p>
    <w:p w:rsidR="00423965" w:rsidP="00423965" w:rsidRDefault="00423965" w14:paraId="77464B00" w14:textId="77777777">
      <w:pPr>
        <w:numPr>
          <w:ilvl w:val="1"/>
          <w:numId w:val="14"/>
        </w:numPr>
        <w:rPr>
          <w:rFonts w:ascii="Arial" w:hAnsi="Arial" w:cs="Arial"/>
          <w:sz w:val="22"/>
          <w:szCs w:val="22"/>
        </w:rPr>
      </w:pPr>
      <w:r>
        <w:rPr>
          <w:rFonts w:ascii="Arial" w:hAnsi="Arial" w:cs="Arial"/>
          <w:sz w:val="22"/>
          <w:szCs w:val="22"/>
        </w:rPr>
        <w:t>In situations where there are department or program guidelines for CPL credit:</w:t>
      </w:r>
    </w:p>
    <w:p w:rsidR="00423965" w:rsidP="00423965" w:rsidRDefault="00423965" w14:paraId="5EB83490" w14:textId="77777777">
      <w:pPr>
        <w:numPr>
          <w:ilvl w:val="2"/>
          <w:numId w:val="14"/>
        </w:numPr>
        <w:rPr>
          <w:rFonts w:ascii="Arial" w:hAnsi="Arial" w:cs="Arial"/>
          <w:sz w:val="22"/>
          <w:szCs w:val="22"/>
        </w:rPr>
      </w:pPr>
      <w:r>
        <w:rPr>
          <w:rFonts w:ascii="Arial" w:hAnsi="Arial" w:cs="Arial"/>
          <w:sz w:val="22"/>
          <w:szCs w:val="22"/>
        </w:rPr>
        <w:t xml:space="preserve">The student communicates with the faculty member or Department Chair to determine whether they have met the guidelines for earning CPL credit (e.g. a threshold score on an industry certification exam that has already been verified to align with a given CCC course). </w:t>
      </w:r>
    </w:p>
    <w:p w:rsidR="00423965" w:rsidP="00423965" w:rsidRDefault="00423965" w14:paraId="5BC55200" w14:textId="77777777">
      <w:pPr>
        <w:numPr>
          <w:ilvl w:val="2"/>
          <w:numId w:val="14"/>
        </w:numPr>
        <w:rPr>
          <w:rFonts w:ascii="Arial" w:hAnsi="Arial" w:cs="Arial"/>
          <w:sz w:val="22"/>
          <w:szCs w:val="22"/>
        </w:rPr>
      </w:pPr>
      <w:r>
        <w:rPr>
          <w:rFonts w:ascii="Arial" w:hAnsi="Arial" w:cs="Arial"/>
          <w:sz w:val="22"/>
          <w:szCs w:val="22"/>
        </w:rPr>
        <w:t xml:space="preserve"> If the student meets the guidelines the faculty member or Department Chair will complete the remainder of the</w:t>
      </w:r>
      <w:r w:rsidRPr="002145B1" w:rsidR="002145B1">
        <w:rPr>
          <w:rFonts w:ascii="Arial" w:hAnsi="Arial" w:cs="Arial"/>
          <w:sz w:val="22"/>
          <w:szCs w:val="22"/>
        </w:rPr>
        <w:t xml:space="preserve"> </w:t>
      </w:r>
      <w:r w:rsidR="002145B1">
        <w:rPr>
          <w:rFonts w:ascii="Arial" w:hAnsi="Arial" w:cs="Arial"/>
          <w:sz w:val="22"/>
          <w:szCs w:val="22"/>
        </w:rPr>
        <w:t>Other CPL Form for</w:t>
      </w:r>
      <w:r>
        <w:rPr>
          <w:rFonts w:ascii="Arial" w:hAnsi="Arial" w:cs="Arial"/>
          <w:sz w:val="22"/>
          <w:szCs w:val="22"/>
        </w:rPr>
        <w:t xml:space="preserve"> </w:t>
      </w:r>
      <w:r w:rsidR="00553A04">
        <w:rPr>
          <w:rFonts w:ascii="Arial" w:hAnsi="Arial" w:cs="Arial"/>
          <w:sz w:val="22"/>
          <w:szCs w:val="22"/>
        </w:rPr>
        <w:t xml:space="preserve">Non-Challenge Exam/Non-Portfolio </w:t>
      </w:r>
      <w:r>
        <w:rPr>
          <w:rFonts w:ascii="Arial" w:hAnsi="Arial" w:cs="Arial"/>
          <w:sz w:val="22"/>
          <w:szCs w:val="22"/>
        </w:rPr>
        <w:t>CPL Form and work with Course Scheduling and Enrollment Services to have the CPL processed and the CPL course section created.</w:t>
      </w:r>
    </w:p>
    <w:p w:rsidRPr="00D859D1" w:rsidR="00423965" w:rsidP="00423965" w:rsidRDefault="00191B26" w14:paraId="3BE7B419" w14:textId="77777777">
      <w:pPr>
        <w:numPr>
          <w:ilvl w:val="2"/>
          <w:numId w:val="14"/>
        </w:numPr>
        <w:rPr>
          <w:rFonts w:ascii="Arial" w:hAnsi="Arial" w:cs="Arial"/>
          <w:sz w:val="22"/>
          <w:szCs w:val="22"/>
        </w:rPr>
      </w:pPr>
      <w:ins w:author="Melissa Padron" w:date="2024-02-29T11:27:00Z" w:id="110">
        <w:r>
          <w:rPr>
            <w:rFonts w:ascii="Arial" w:hAnsi="Arial" w:cs="Arial"/>
            <w:sz w:val="22"/>
            <w:szCs w:val="22"/>
          </w:rPr>
          <w:t xml:space="preserve">After payment, </w:t>
        </w:r>
      </w:ins>
      <w:del w:author="Melissa Padron" w:date="2024-02-29T11:27:00Z" w:id="111">
        <w:r w:rsidDel="00191B26" w:rsidR="00423965">
          <w:rPr>
            <w:rFonts w:ascii="Arial" w:hAnsi="Arial" w:cs="Arial"/>
            <w:sz w:val="22"/>
            <w:szCs w:val="22"/>
          </w:rPr>
          <w:delText>T</w:delText>
        </w:r>
      </w:del>
      <w:ins w:author="Melissa Padron" w:date="2024-02-29T11:27:00Z" w:id="112">
        <w:r>
          <w:rPr>
            <w:rFonts w:ascii="Arial" w:hAnsi="Arial" w:cs="Arial"/>
            <w:sz w:val="22"/>
            <w:szCs w:val="22"/>
          </w:rPr>
          <w:t>t</w:t>
        </w:r>
      </w:ins>
      <w:r w:rsidR="00423965">
        <w:rPr>
          <w:rFonts w:ascii="Arial" w:hAnsi="Arial" w:cs="Arial"/>
          <w:sz w:val="22"/>
          <w:szCs w:val="22"/>
        </w:rPr>
        <w:t xml:space="preserve">he student is registered for the CPL section of the course, receives credit according to the guidelines, and is contacted by </w:t>
      </w:r>
      <w:del w:author="Melissa Padron" w:date="2024-02-29T11:28:00Z" w:id="113">
        <w:r w:rsidDel="00191B26" w:rsidR="00423965">
          <w:rPr>
            <w:rFonts w:ascii="Arial" w:hAnsi="Arial" w:cs="Arial"/>
            <w:sz w:val="22"/>
            <w:szCs w:val="22"/>
          </w:rPr>
          <w:delText>Enrollment Services</w:delText>
        </w:r>
      </w:del>
      <w:ins w:author="Melissa Padron" w:date="2024-02-29T11:28:00Z" w:id="114">
        <w:r>
          <w:rPr>
            <w:rFonts w:ascii="Arial" w:hAnsi="Arial" w:cs="Arial"/>
            <w:sz w:val="22"/>
            <w:szCs w:val="22"/>
          </w:rPr>
          <w:t>Registration &amp; Records</w:t>
        </w:r>
      </w:ins>
      <w:r w:rsidR="00423965">
        <w:rPr>
          <w:rFonts w:ascii="Arial" w:hAnsi="Arial" w:cs="Arial"/>
          <w:sz w:val="22"/>
          <w:szCs w:val="22"/>
        </w:rPr>
        <w:t>, assuming other CPL requirements (e.g. student status/minimum credits at CCC) have been met.</w:t>
      </w:r>
    </w:p>
    <w:p w:rsidR="00423965" w:rsidDel="00191B26" w:rsidP="00423965" w:rsidRDefault="00423965" w14:paraId="42F504B7" w14:textId="77777777">
      <w:pPr>
        <w:numPr>
          <w:ilvl w:val="2"/>
          <w:numId w:val="14"/>
        </w:numPr>
        <w:rPr>
          <w:del w:author="Melissa Padron" w:date="2024-02-29T11:27:00Z" w:id="115"/>
          <w:rFonts w:ascii="Arial" w:hAnsi="Arial" w:cs="Arial"/>
          <w:sz w:val="22"/>
          <w:szCs w:val="22"/>
        </w:rPr>
      </w:pPr>
      <w:del w:author="Melissa Padron" w:date="2024-02-29T11:27:00Z" w:id="116">
        <w:r w:rsidDel="00191B26">
          <w:rPr>
            <w:rFonts w:ascii="Arial" w:hAnsi="Arial" w:cs="Arial"/>
            <w:sz w:val="22"/>
            <w:szCs w:val="22"/>
          </w:rPr>
          <w:delText xml:space="preserve">After registration, the student is responsible to pay the CPL fee. </w:delText>
        </w:r>
      </w:del>
    </w:p>
    <w:p w:rsidR="00423965" w:rsidP="00423965" w:rsidRDefault="00423965" w14:paraId="4CC2ADF5" w14:textId="77777777">
      <w:pPr>
        <w:numPr>
          <w:ilvl w:val="1"/>
          <w:numId w:val="14"/>
        </w:numPr>
        <w:rPr>
          <w:rFonts w:ascii="Arial" w:hAnsi="Arial" w:cs="Arial"/>
          <w:sz w:val="22"/>
          <w:szCs w:val="22"/>
        </w:rPr>
      </w:pPr>
      <w:r>
        <w:rPr>
          <w:rFonts w:ascii="Arial" w:hAnsi="Arial" w:cs="Arial"/>
          <w:sz w:val="22"/>
          <w:szCs w:val="22"/>
        </w:rPr>
        <w:t>In situations where there are no department or program guidelines, the student must be assessed by a faculty member who is approved to teach the course:</w:t>
      </w:r>
    </w:p>
    <w:p w:rsidR="00423965" w:rsidP="00423965" w:rsidRDefault="00423965" w14:paraId="639862CC" w14:textId="77777777">
      <w:pPr>
        <w:numPr>
          <w:ilvl w:val="2"/>
          <w:numId w:val="14"/>
        </w:numPr>
        <w:rPr>
          <w:rFonts w:ascii="Arial" w:hAnsi="Arial" w:cs="Arial"/>
          <w:sz w:val="22"/>
          <w:szCs w:val="22"/>
        </w:rPr>
      </w:pPr>
      <w:r>
        <w:rPr>
          <w:rFonts w:ascii="Arial" w:hAnsi="Arial" w:cs="Arial"/>
          <w:sz w:val="22"/>
          <w:szCs w:val="22"/>
        </w:rPr>
        <w:t>The student will communicate with the faculty member or Department Chair who will review the department’s course outline and discuss the associated learning outcomes with the student, including possible methods for assessing the student and how many credits could potentially be earned.</w:t>
      </w:r>
    </w:p>
    <w:p w:rsidR="00423965" w:rsidP="00423965" w:rsidRDefault="00423965" w14:paraId="6813214C" w14:textId="77777777">
      <w:pPr>
        <w:numPr>
          <w:ilvl w:val="2"/>
          <w:numId w:val="14"/>
        </w:numPr>
        <w:rPr>
          <w:rFonts w:ascii="Arial" w:hAnsi="Arial" w:cs="Arial"/>
          <w:sz w:val="22"/>
          <w:szCs w:val="22"/>
        </w:rPr>
      </w:pPr>
      <w:r>
        <w:rPr>
          <w:rFonts w:ascii="Arial" w:hAnsi="Arial" w:cs="Arial"/>
          <w:sz w:val="22"/>
          <w:szCs w:val="22"/>
        </w:rPr>
        <w:t>If the student decides to attempt the CPL the faculty member or Department Chair will complete the remainder of the</w:t>
      </w:r>
      <w:r w:rsidR="002145B1">
        <w:rPr>
          <w:rFonts w:ascii="Arial" w:hAnsi="Arial" w:cs="Arial"/>
          <w:sz w:val="22"/>
          <w:szCs w:val="22"/>
        </w:rPr>
        <w:t xml:space="preserve"> Other CPL Form for</w:t>
      </w:r>
      <w:r>
        <w:rPr>
          <w:rFonts w:ascii="Arial" w:hAnsi="Arial" w:cs="Arial"/>
          <w:sz w:val="22"/>
          <w:szCs w:val="22"/>
        </w:rPr>
        <w:t xml:space="preserve"> </w:t>
      </w:r>
      <w:r w:rsidR="00553A04">
        <w:rPr>
          <w:rFonts w:ascii="Arial" w:hAnsi="Arial" w:cs="Arial"/>
          <w:sz w:val="22"/>
          <w:szCs w:val="22"/>
        </w:rPr>
        <w:t xml:space="preserve">Non-Challenge Exam/Non-Portfolio </w:t>
      </w:r>
      <w:r>
        <w:rPr>
          <w:rFonts w:ascii="Arial" w:hAnsi="Arial" w:cs="Arial"/>
          <w:sz w:val="22"/>
          <w:szCs w:val="22"/>
        </w:rPr>
        <w:t xml:space="preserve">CPL Form, will prepare an assessment plan, and will work with Course Scheduling and </w:t>
      </w:r>
      <w:del w:author="Melissa Padron" w:date="2024-02-29T11:27:00Z" w:id="117">
        <w:r w:rsidDel="00191B26">
          <w:rPr>
            <w:rFonts w:ascii="Arial" w:hAnsi="Arial" w:cs="Arial"/>
            <w:sz w:val="22"/>
            <w:szCs w:val="22"/>
          </w:rPr>
          <w:delText>Enrollment Services</w:delText>
        </w:r>
      </w:del>
      <w:ins w:author="Melissa Padron" w:date="2024-02-29T11:27:00Z" w:id="118">
        <w:r w:rsidR="00191B26">
          <w:rPr>
            <w:rFonts w:ascii="Arial" w:hAnsi="Arial" w:cs="Arial"/>
            <w:sz w:val="22"/>
            <w:szCs w:val="22"/>
          </w:rPr>
          <w:t>Registration &amp; Records</w:t>
        </w:r>
      </w:ins>
      <w:r>
        <w:rPr>
          <w:rFonts w:ascii="Arial" w:hAnsi="Arial" w:cs="Arial"/>
          <w:sz w:val="22"/>
          <w:szCs w:val="22"/>
        </w:rPr>
        <w:t xml:space="preserve"> to have the CPL processed and the CPL course section created.</w:t>
      </w:r>
    </w:p>
    <w:p w:rsidRPr="00FA0DCF" w:rsidR="00423965" w:rsidP="00423965" w:rsidRDefault="00191B26" w14:paraId="40F13DBF" w14:textId="77777777">
      <w:pPr>
        <w:numPr>
          <w:ilvl w:val="2"/>
          <w:numId w:val="14"/>
        </w:numPr>
        <w:rPr>
          <w:rFonts w:ascii="Arial" w:hAnsi="Arial" w:cs="Arial"/>
          <w:sz w:val="22"/>
          <w:szCs w:val="22"/>
        </w:rPr>
      </w:pPr>
      <w:ins w:author="Melissa Padron" w:date="2024-02-29T11:27:00Z" w:id="119">
        <w:r>
          <w:rPr>
            <w:rFonts w:ascii="Arial" w:hAnsi="Arial" w:cs="Arial"/>
            <w:sz w:val="22"/>
            <w:szCs w:val="22"/>
          </w:rPr>
          <w:t xml:space="preserve">After payment, </w:t>
        </w:r>
      </w:ins>
      <w:del w:author="Melissa Padron" w:date="2024-02-29T11:27:00Z" w:id="120">
        <w:r w:rsidDel="00191B26" w:rsidR="00423965">
          <w:rPr>
            <w:rFonts w:ascii="Arial" w:hAnsi="Arial" w:cs="Arial"/>
            <w:sz w:val="22"/>
            <w:szCs w:val="22"/>
          </w:rPr>
          <w:delText>T</w:delText>
        </w:r>
      </w:del>
      <w:ins w:author="Melissa Padron" w:date="2024-02-29T11:27:00Z" w:id="121">
        <w:r>
          <w:rPr>
            <w:rFonts w:ascii="Arial" w:hAnsi="Arial" w:cs="Arial"/>
            <w:sz w:val="22"/>
            <w:szCs w:val="22"/>
          </w:rPr>
          <w:t>t</w:t>
        </w:r>
      </w:ins>
      <w:r w:rsidR="00423965">
        <w:rPr>
          <w:rFonts w:ascii="Arial" w:hAnsi="Arial" w:cs="Arial"/>
          <w:sz w:val="22"/>
          <w:szCs w:val="22"/>
        </w:rPr>
        <w:t xml:space="preserve">he student is registered for the CPL section of the course, receives credit according to the guidelines, and is contacted by </w:t>
      </w:r>
      <w:del w:author="Melissa Padron" w:date="2024-02-29T11:27:00Z" w:id="122">
        <w:r w:rsidDel="00191B26" w:rsidR="00423965">
          <w:rPr>
            <w:rFonts w:ascii="Arial" w:hAnsi="Arial" w:cs="Arial"/>
            <w:sz w:val="22"/>
            <w:szCs w:val="22"/>
          </w:rPr>
          <w:delText>Enrollment Services</w:delText>
        </w:r>
      </w:del>
      <w:ins w:author="Melissa Padron" w:date="2024-02-29T11:27:00Z" w:id="123">
        <w:r>
          <w:rPr>
            <w:rFonts w:ascii="Arial" w:hAnsi="Arial" w:cs="Arial"/>
            <w:sz w:val="22"/>
            <w:szCs w:val="22"/>
          </w:rPr>
          <w:t>Registration &amp; Records</w:t>
        </w:r>
      </w:ins>
      <w:r w:rsidR="00423965">
        <w:rPr>
          <w:rFonts w:ascii="Arial" w:hAnsi="Arial" w:cs="Arial"/>
          <w:sz w:val="22"/>
          <w:szCs w:val="22"/>
        </w:rPr>
        <w:t xml:space="preserve">, assuming other CPL requirements (e.g. student status/minimum credits at CCC) have been met. </w:t>
      </w:r>
    </w:p>
    <w:p w:rsidRPr="00416AA7" w:rsidR="000E6003" w:rsidP="001470E0" w:rsidRDefault="00423965" w14:paraId="01DA99C3" w14:textId="77777777">
      <w:pPr>
        <w:ind w:left="2160"/>
        <w:rPr>
          <w:rFonts w:ascii="Calibri" w:hAnsi="Calibri"/>
          <w:b/>
          <w:sz w:val="28"/>
          <w:szCs w:val="28"/>
        </w:rPr>
      </w:pPr>
      <w:r w:rsidRPr="00416AA7">
        <w:rPr>
          <w:rFonts w:ascii="Arial" w:hAnsi="Arial" w:cs="Arial"/>
          <w:sz w:val="22"/>
          <w:szCs w:val="22"/>
        </w:rPr>
        <w:t xml:space="preserve"> </w:t>
      </w:r>
      <w:del w:author="Melissa Padron" w:date="2024-02-29T11:27:00Z" w:id="124">
        <w:r w:rsidRPr="00416AA7" w:rsidDel="00191B26">
          <w:rPr>
            <w:rFonts w:ascii="Arial" w:hAnsi="Arial" w:cs="Arial"/>
            <w:sz w:val="22"/>
            <w:szCs w:val="22"/>
          </w:rPr>
          <w:delText xml:space="preserve">After registration, the student is responsible to pay the CPL fee </w:delText>
        </w:r>
      </w:del>
    </w:p>
    <w:p w:rsidRPr="006837B2" w:rsidR="00832DAC" w:rsidP="00832DAC" w:rsidRDefault="000850B7" w14:paraId="3A498B5B" w14:textId="77777777">
      <w:pPr>
        <w:rPr>
          <w:rFonts w:ascii="Calibri" w:hAnsi="Calibri"/>
          <w:b/>
          <w:sz w:val="28"/>
          <w:szCs w:val="28"/>
        </w:rPr>
      </w:pPr>
      <w:r w:rsidRPr="006837B2">
        <w:rPr>
          <w:rFonts w:ascii="Calibri" w:hAnsi="Calibri"/>
          <w:b/>
          <w:sz w:val="28"/>
          <w:szCs w:val="28"/>
        </w:rPr>
        <w:t>REVIEW</w:t>
      </w:r>
      <w:r w:rsidRPr="006837B2" w:rsidR="008A11E7">
        <w:rPr>
          <w:rFonts w:ascii="Calibri" w:hAnsi="Calibri"/>
          <w:b/>
          <w:sz w:val="28"/>
          <w:szCs w:val="28"/>
        </w:rPr>
        <w:t xml:space="preserve"> HISTORY</w:t>
      </w:r>
    </w:p>
    <w:p w:rsidRPr="0009073E" w:rsidR="00C8050A" w:rsidP="00C8050A" w:rsidRDefault="00C8050A" w14:paraId="327400C5" w14:textId="77777777">
      <w:pPr>
        <w:rPr>
          <w:b/>
          <w:sz w:val="28"/>
          <w:szCs w:val="28"/>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74"/>
        <w:gridCol w:w="2813"/>
        <w:gridCol w:w="3003"/>
      </w:tblGrid>
      <w:tr w:rsidRPr="007D1FDC" w:rsidR="00C8050A" w:rsidTr="00C8050A" w14:paraId="1E795CB5" w14:textId="77777777">
        <w:trPr>
          <w:jc w:val="center"/>
        </w:trPr>
        <w:tc>
          <w:tcPr>
            <w:tcW w:w="3370" w:type="dxa"/>
            <w:shd w:val="clear" w:color="auto" w:fill="auto"/>
            <w:vAlign w:val="center"/>
          </w:tcPr>
          <w:p w:rsidRPr="00C8050A" w:rsidR="00C8050A" w:rsidP="006837B2" w:rsidRDefault="00C8050A" w14:paraId="274E66D3" w14:textId="77777777">
            <w:pPr>
              <w:rPr>
                <w:rFonts w:ascii="Arial" w:hAnsi="Arial" w:cs="Arial"/>
                <w:sz w:val="20"/>
                <w:szCs w:val="20"/>
              </w:rPr>
            </w:pPr>
            <w:r w:rsidRPr="00C8050A">
              <w:rPr>
                <w:rFonts w:ascii="Arial" w:hAnsi="Arial" w:cs="Arial"/>
                <w:sz w:val="20"/>
                <w:szCs w:val="20"/>
              </w:rPr>
              <w:t>ISP Committee</w:t>
            </w:r>
          </w:p>
        </w:tc>
        <w:tc>
          <w:tcPr>
            <w:tcW w:w="2982" w:type="dxa"/>
            <w:shd w:val="clear" w:color="auto" w:fill="auto"/>
          </w:tcPr>
          <w:p w:rsidRPr="00C8050A" w:rsidR="00C8050A" w:rsidP="006837B2" w:rsidRDefault="00C8050A" w14:paraId="05CB7DA7" w14:textId="77777777">
            <w:pPr>
              <w:rPr>
                <w:rFonts w:ascii="Arial" w:hAnsi="Arial" w:cs="Arial"/>
                <w:sz w:val="20"/>
                <w:szCs w:val="20"/>
              </w:rPr>
            </w:pPr>
            <w:r w:rsidRPr="00C8050A">
              <w:rPr>
                <w:rFonts w:ascii="Arial" w:hAnsi="Arial" w:cs="Arial"/>
                <w:sz w:val="20"/>
                <w:szCs w:val="20"/>
              </w:rPr>
              <w:t>Adopted</w:t>
            </w:r>
          </w:p>
        </w:tc>
        <w:tc>
          <w:tcPr>
            <w:tcW w:w="3224" w:type="dxa"/>
            <w:shd w:val="clear" w:color="auto" w:fill="auto"/>
            <w:vAlign w:val="center"/>
          </w:tcPr>
          <w:p w:rsidRPr="00C8050A" w:rsidR="00C8050A" w:rsidP="006837B2" w:rsidRDefault="00C8050A" w14:paraId="6AA030B4" w14:textId="77777777">
            <w:pPr>
              <w:rPr>
                <w:rFonts w:ascii="Arial" w:hAnsi="Arial" w:cs="Arial"/>
                <w:sz w:val="20"/>
                <w:szCs w:val="20"/>
              </w:rPr>
            </w:pPr>
            <w:r w:rsidRPr="00C8050A">
              <w:rPr>
                <w:rFonts w:ascii="Arial" w:hAnsi="Arial" w:cs="Arial"/>
                <w:sz w:val="20"/>
                <w:szCs w:val="20"/>
              </w:rPr>
              <w:t xml:space="preserve">[Date] </w:t>
            </w:r>
          </w:p>
        </w:tc>
      </w:tr>
      <w:tr w:rsidRPr="007D1FDC" w:rsidR="00C8050A" w:rsidTr="00C8050A" w14:paraId="25DEF854" w14:textId="77777777">
        <w:trPr>
          <w:jc w:val="center"/>
        </w:trPr>
        <w:tc>
          <w:tcPr>
            <w:tcW w:w="3370" w:type="dxa"/>
            <w:shd w:val="clear" w:color="auto" w:fill="auto"/>
            <w:vAlign w:val="center"/>
          </w:tcPr>
          <w:p w:rsidRPr="00C8050A" w:rsidR="00C8050A" w:rsidP="006837B2" w:rsidRDefault="00C8050A" w14:paraId="30E65423" w14:textId="77777777">
            <w:pPr>
              <w:rPr>
                <w:rFonts w:ascii="Arial" w:hAnsi="Arial" w:cs="Arial"/>
                <w:sz w:val="20"/>
                <w:szCs w:val="20"/>
              </w:rPr>
            </w:pPr>
            <w:r w:rsidRPr="00C8050A">
              <w:rPr>
                <w:rFonts w:ascii="Arial" w:hAnsi="Arial" w:cs="Arial"/>
                <w:sz w:val="20"/>
                <w:szCs w:val="20"/>
              </w:rPr>
              <w:t>College Council</w:t>
            </w:r>
          </w:p>
        </w:tc>
        <w:tc>
          <w:tcPr>
            <w:tcW w:w="2982" w:type="dxa"/>
            <w:shd w:val="clear" w:color="auto" w:fill="auto"/>
          </w:tcPr>
          <w:p w:rsidRPr="00C8050A" w:rsidR="00C8050A" w:rsidP="006837B2" w:rsidRDefault="00C8050A" w14:paraId="0F368807" w14:textId="77777777">
            <w:pPr>
              <w:rPr>
                <w:rFonts w:ascii="Arial" w:hAnsi="Arial" w:cs="Arial"/>
                <w:sz w:val="20"/>
                <w:szCs w:val="20"/>
              </w:rPr>
            </w:pPr>
            <w:r w:rsidRPr="00C8050A">
              <w:rPr>
                <w:rFonts w:ascii="Arial" w:hAnsi="Arial" w:cs="Arial"/>
                <w:sz w:val="20"/>
                <w:szCs w:val="20"/>
              </w:rPr>
              <w:t>Reviewed</w:t>
            </w:r>
          </w:p>
        </w:tc>
        <w:tc>
          <w:tcPr>
            <w:tcW w:w="3224" w:type="dxa"/>
            <w:shd w:val="clear" w:color="auto" w:fill="auto"/>
            <w:vAlign w:val="center"/>
          </w:tcPr>
          <w:p w:rsidRPr="00C8050A" w:rsidR="00C8050A" w:rsidP="006837B2" w:rsidRDefault="00C8050A" w14:paraId="3A0D28B2" w14:textId="77777777">
            <w:pPr>
              <w:rPr>
                <w:rFonts w:ascii="Arial" w:hAnsi="Arial" w:cs="Arial"/>
                <w:sz w:val="20"/>
                <w:szCs w:val="20"/>
              </w:rPr>
            </w:pPr>
            <w:r w:rsidRPr="00C8050A">
              <w:rPr>
                <w:rFonts w:ascii="Arial" w:hAnsi="Arial" w:cs="Arial"/>
                <w:sz w:val="20"/>
                <w:szCs w:val="20"/>
              </w:rPr>
              <w:t>[Date]</w:t>
            </w:r>
          </w:p>
        </w:tc>
      </w:tr>
    </w:tbl>
    <w:p w:rsidR="00C8050A" w:rsidP="00C8050A" w:rsidRDefault="00C8050A" w14:paraId="75E962D0" w14:textId="77777777">
      <w:pPr>
        <w:rPr>
          <w:rFonts w:ascii="Arial" w:hAnsi="Arial" w:cs="Arial"/>
        </w:rPr>
      </w:pPr>
    </w:p>
    <w:p w:rsidRPr="00037DD3" w:rsidR="00C8050A" w:rsidP="00C8050A" w:rsidRDefault="00C8050A" w14:paraId="1580BD87" w14:textId="77777777">
      <w:pPr>
        <w:rPr>
          <w:rFonts w:ascii="Arial" w:hAnsi="Arial" w:cs="Arial"/>
        </w:rPr>
      </w:pPr>
    </w:p>
    <w:p w:rsidR="00D81D98" w:rsidP="000622B4" w:rsidRDefault="00D81D98" w14:paraId="06F3902E" w14:textId="77777777">
      <w:pPr>
        <w:rPr>
          <w:rFonts w:ascii="Arial" w:hAnsi="Arial" w:cs="Arial"/>
          <w:sz w:val="16"/>
          <w:szCs w:val="16"/>
        </w:rPr>
      </w:pPr>
    </w:p>
    <w:p w:rsidR="00ED432A" w:rsidP="000622B4" w:rsidRDefault="00ED432A" w14:paraId="48EEE7A9" w14:textId="77777777">
      <w:pPr>
        <w:rPr>
          <w:rFonts w:ascii="Arial" w:hAnsi="Arial" w:cs="Arial"/>
          <w:sz w:val="16"/>
          <w:szCs w:val="16"/>
        </w:rPr>
      </w:pPr>
    </w:p>
    <w:p w:rsidRPr="00282B7C" w:rsidR="00ED432A" w:rsidP="000622B4" w:rsidRDefault="00ED432A" w14:paraId="103A2C05" w14:textId="77777777">
      <w:pPr>
        <w:rPr>
          <w:rFonts w:ascii="Arial" w:hAnsi="Arial" w:cs="Arial"/>
          <w:sz w:val="16"/>
          <w:szCs w:val="16"/>
        </w:rPr>
      </w:pPr>
    </w:p>
    <w:sectPr w:rsidRPr="00282B7C" w:rsidR="00ED432A" w:rsidSect="000622B4">
      <w:pgSz w:w="12240" w:h="15840" w:orient="portrait"/>
      <w:pgMar w:top="1008" w:right="1800" w:bottom="1008"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MP" w:author="Melissa Padron" w:date="2024-02-29T10:18:00Z" w:id="1">
    <w:p w:rsidR="00B63D06" w:rsidRDefault="00B63D06" w14:paraId="70B7131E" w14:textId="77777777">
      <w:pPr>
        <w:pStyle w:val="CommentText"/>
      </w:pPr>
      <w:r>
        <w:rPr>
          <w:rStyle w:val="CommentReference"/>
        </w:rPr>
        <w:annotationRef/>
      </w:r>
      <w:r>
        <w:t xml:space="preserve">Do we want to adjust this slightly?  I created the new process with the thought that the student and faculty member had a conversation about eligibility and criteria before any forms are started.  </w:t>
      </w:r>
      <w:r w:rsidR="002A6B0B">
        <w:t xml:space="preserve">The forms won’t be available on the main CCC website.  The links will be stored in the faculty side of </w:t>
      </w:r>
      <w:proofErr w:type="spellStart"/>
      <w:r w:rsidR="002A6B0B">
        <w:t>myClackamas</w:t>
      </w:r>
      <w:proofErr w:type="spellEnd"/>
      <w:r w:rsidR="002A6B0B">
        <w:t>.</w:t>
      </w:r>
    </w:p>
  </w:comment>
  <w:comment w:initials="CS" w:author="Chris Sweet" w:date="2024-03-06T16:01:10" w:id="1402886967">
    <w:p w:rsidR="3C41EB9F" w:rsidRDefault="3C41EB9F" w14:paraId="59CCAE76" w14:textId="578D4709">
      <w:pPr>
        <w:pStyle w:val="CommentText"/>
      </w:pPr>
      <w:r>
        <w:fldChar w:fldCharType="begin"/>
      </w:r>
      <w:r>
        <w:instrText xml:space="preserve"> HYPERLINK "mailto:melissa.padron@clackamas.edu"</w:instrText>
      </w:r>
      <w:bookmarkStart w:name="_@_4018B26E89B24E1D9FE5ECFB3C642D67Z" w:id="1740833515"/>
      <w:r>
        <w:fldChar w:fldCharType="separate"/>
      </w:r>
      <w:bookmarkEnd w:id="1740833515"/>
      <w:r w:rsidRPr="3C41EB9F" w:rsidR="3C41EB9F">
        <w:rPr>
          <w:rStyle w:val="Mention"/>
          <w:noProof/>
        </w:rPr>
        <w:t>@Melissa Padron</w:t>
      </w:r>
      <w:r>
        <w:fldChar w:fldCharType="end"/>
      </w:r>
      <w:r w:rsidR="3C41EB9F">
        <w:rPr/>
        <w:t xml:space="preserve"> , yes, if you have a suggested edit, please put it in, otherwise I will come up with something tomorrow when I am finalizing this for Friday.</w:t>
      </w:r>
      <w:r>
        <w:rPr>
          <w:rStyle w:val="CommentReference"/>
        </w:rPr>
        <w:annotationRef/>
      </w:r>
    </w:p>
    <w:p w:rsidR="3C41EB9F" w:rsidRDefault="3C41EB9F" w14:paraId="0AF5AEC8" w14:textId="21B9BEFA">
      <w:pPr>
        <w:pStyle w:val="CommentText"/>
      </w:pPr>
    </w:p>
  </w:comment>
</w:comments>
</file>

<file path=word/commentsExtended.xml><?xml version="1.0" encoding="utf-8"?>
<w15:commentsEx xmlns:mc="http://schemas.openxmlformats.org/markup-compatibility/2006" xmlns:w15="http://schemas.microsoft.com/office/word/2012/wordml" mc:Ignorable="w15">
  <w15:commentEx w15:done="0" w15:paraId="70B7131E"/>
  <w15:commentEx w15:done="0" w15:paraId="0AF5AEC8" w15:paraIdParent="70B7131E"/>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0B612BE" w16cex:dateUtc="2024-03-07T00:01:10.563Z"/>
</w16cex:commentsExtensible>
</file>

<file path=word/commentsIds.xml><?xml version="1.0" encoding="utf-8"?>
<w16cid:commentsIds xmlns:mc="http://schemas.openxmlformats.org/markup-compatibility/2006" xmlns:w16cid="http://schemas.microsoft.com/office/word/2016/wordml/cid" mc:Ignorable="w16cid">
  <w16cid:commentId w16cid:paraId="70B7131E" w16cid:durableId="298AD884"/>
  <w16cid:commentId w16cid:paraId="0AF5AEC8" w16cid:durableId="30B612B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5741F0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89160D1"/>
    <w:multiLevelType w:val="hybridMultilevel"/>
    <w:tmpl w:val="DF3A55DE"/>
    <w:lvl w:ilvl="0" w:tplc="82B831CC">
      <w:start w:val="7"/>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B6B3C28"/>
    <w:multiLevelType w:val="hybridMultilevel"/>
    <w:tmpl w:val="2B84EA2E"/>
    <w:lvl w:ilvl="0" w:tplc="A1BC18C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EB021F1"/>
    <w:multiLevelType w:val="hybridMultilevel"/>
    <w:tmpl w:val="9B52197E"/>
    <w:lvl w:ilvl="0" w:tplc="A566C4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CA6356"/>
    <w:multiLevelType w:val="hybridMultilevel"/>
    <w:tmpl w:val="D52C8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950737"/>
    <w:multiLevelType w:val="hybridMultilevel"/>
    <w:tmpl w:val="D52C8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866F8A"/>
    <w:multiLevelType w:val="hybridMultilevel"/>
    <w:tmpl w:val="1BBA13FC"/>
    <w:lvl w:ilvl="0" w:tplc="3036CCB4">
      <w:start w:val="1"/>
      <w:numFmt w:val="decimal"/>
      <w:lvlText w:val="%1."/>
      <w:lvlJc w:val="left"/>
      <w:pPr>
        <w:tabs>
          <w:tab w:val="num" w:pos="1800"/>
        </w:tabs>
        <w:ind w:left="1800" w:hanging="360"/>
      </w:pPr>
      <w:rPr>
        <w:rFonts w:hint="default"/>
        <w:strike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C4573A"/>
    <w:multiLevelType w:val="hybridMultilevel"/>
    <w:tmpl w:val="8090733A"/>
    <w:lvl w:ilvl="0" w:tplc="2688A45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66547431"/>
    <w:multiLevelType w:val="hybridMultilevel"/>
    <w:tmpl w:val="9B52197E"/>
    <w:lvl w:ilvl="0" w:tplc="A566C4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B6270C"/>
    <w:multiLevelType w:val="hybridMultilevel"/>
    <w:tmpl w:val="D52C8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hint="default" w:ascii="Wingdings" w:hAnsi="Wingdings" w:eastAsia="Times New Roman" w:cs="Arial"/>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3F5426E"/>
    <w:multiLevelType w:val="hybridMultilevel"/>
    <w:tmpl w:val="86BA3536"/>
    <w:lvl w:ilvl="0" w:tplc="82B831CC">
      <w:start w:val="7"/>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470318E"/>
    <w:multiLevelType w:val="hybridMultilevel"/>
    <w:tmpl w:val="9B52197E"/>
    <w:lvl w:ilvl="0" w:tplc="A566C4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16cid:durableId="1779714915">
    <w:abstractNumId w:val="6"/>
  </w:num>
  <w:num w:numId="2" w16cid:durableId="1414819467">
    <w:abstractNumId w:val="8"/>
  </w:num>
  <w:num w:numId="3" w16cid:durableId="567769026">
    <w:abstractNumId w:val="14"/>
  </w:num>
  <w:num w:numId="4" w16cid:durableId="390689973">
    <w:abstractNumId w:val="0"/>
  </w:num>
  <w:num w:numId="5" w16cid:durableId="368796403">
    <w:abstractNumId w:val="2"/>
  </w:num>
  <w:num w:numId="6" w16cid:durableId="1566452470">
    <w:abstractNumId w:val="11"/>
  </w:num>
  <w:num w:numId="7" w16cid:durableId="1486124738">
    <w:abstractNumId w:val="7"/>
  </w:num>
  <w:num w:numId="8" w16cid:durableId="934169122">
    <w:abstractNumId w:val="10"/>
  </w:num>
  <w:num w:numId="9" w16cid:durableId="1217816109">
    <w:abstractNumId w:val="1"/>
  </w:num>
  <w:num w:numId="10" w16cid:durableId="676807966">
    <w:abstractNumId w:val="12"/>
  </w:num>
  <w:num w:numId="11" w16cid:durableId="1502576116">
    <w:abstractNumId w:val="13"/>
  </w:num>
  <w:num w:numId="12" w16cid:durableId="1456603425">
    <w:abstractNumId w:val="9"/>
  </w:num>
  <w:num w:numId="13" w16cid:durableId="251351806">
    <w:abstractNumId w:val="5"/>
  </w:num>
  <w:num w:numId="14" w16cid:durableId="648483646">
    <w:abstractNumId w:val="3"/>
  </w:num>
  <w:num w:numId="15" w16cid:durableId="1820802109">
    <w:abstractNumId w:val="4"/>
  </w:num>
</w:numbering>
</file>

<file path=word/people.xml><?xml version="1.0" encoding="utf-8"?>
<w15:people xmlns:mc="http://schemas.openxmlformats.org/markup-compatibility/2006" xmlns:w15="http://schemas.microsoft.com/office/word/2012/wordml" mc:Ignorable="w15">
  <w15:person w15:author="Chris Sweet">
    <w15:presenceInfo w15:providerId="AD" w15:userId="S::chris.sweet@clackamas.edu::990f8fe2-8dc8-46fe-b3d6-056d845811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877"/>
    <w:rsid w:val="0001434E"/>
    <w:rsid w:val="000622B4"/>
    <w:rsid w:val="0007011A"/>
    <w:rsid w:val="000850B7"/>
    <w:rsid w:val="00090D56"/>
    <w:rsid w:val="000A2AA8"/>
    <w:rsid w:val="000B1117"/>
    <w:rsid w:val="000B31D1"/>
    <w:rsid w:val="000B3FD9"/>
    <w:rsid w:val="000C1E9F"/>
    <w:rsid w:val="000C2564"/>
    <w:rsid w:val="000E3863"/>
    <w:rsid w:val="000E6003"/>
    <w:rsid w:val="000E691D"/>
    <w:rsid w:val="000F67F3"/>
    <w:rsid w:val="00106F9C"/>
    <w:rsid w:val="001223BC"/>
    <w:rsid w:val="00124EB8"/>
    <w:rsid w:val="00127AD2"/>
    <w:rsid w:val="00130C09"/>
    <w:rsid w:val="00145DEC"/>
    <w:rsid w:val="001470E0"/>
    <w:rsid w:val="0018198F"/>
    <w:rsid w:val="00183D25"/>
    <w:rsid w:val="0018755C"/>
    <w:rsid w:val="00191B26"/>
    <w:rsid w:val="001B3805"/>
    <w:rsid w:val="002044D7"/>
    <w:rsid w:val="00205CBE"/>
    <w:rsid w:val="002145B1"/>
    <w:rsid w:val="00235BEC"/>
    <w:rsid w:val="0026426C"/>
    <w:rsid w:val="002709BD"/>
    <w:rsid w:val="00282B7C"/>
    <w:rsid w:val="002837B0"/>
    <w:rsid w:val="00297CB0"/>
    <w:rsid w:val="002A01F4"/>
    <w:rsid w:val="002A457A"/>
    <w:rsid w:val="002A6B0B"/>
    <w:rsid w:val="00321782"/>
    <w:rsid w:val="00322105"/>
    <w:rsid w:val="00361903"/>
    <w:rsid w:val="003A36EF"/>
    <w:rsid w:val="003D0CF6"/>
    <w:rsid w:val="004003D1"/>
    <w:rsid w:val="00416AA7"/>
    <w:rsid w:val="004173A4"/>
    <w:rsid w:val="004222A3"/>
    <w:rsid w:val="00423965"/>
    <w:rsid w:val="00445029"/>
    <w:rsid w:val="00463DCD"/>
    <w:rsid w:val="004666A4"/>
    <w:rsid w:val="00495383"/>
    <w:rsid w:val="004C70B7"/>
    <w:rsid w:val="004D2630"/>
    <w:rsid w:val="0052289B"/>
    <w:rsid w:val="00546302"/>
    <w:rsid w:val="00553A04"/>
    <w:rsid w:val="00564015"/>
    <w:rsid w:val="00586D77"/>
    <w:rsid w:val="005877B1"/>
    <w:rsid w:val="005E2CD7"/>
    <w:rsid w:val="00634566"/>
    <w:rsid w:val="0067244B"/>
    <w:rsid w:val="00672EB5"/>
    <w:rsid w:val="00673894"/>
    <w:rsid w:val="00674644"/>
    <w:rsid w:val="006837B2"/>
    <w:rsid w:val="006A5934"/>
    <w:rsid w:val="006E37FA"/>
    <w:rsid w:val="007019CC"/>
    <w:rsid w:val="007235AA"/>
    <w:rsid w:val="00724354"/>
    <w:rsid w:val="00735645"/>
    <w:rsid w:val="00736ED6"/>
    <w:rsid w:val="00751A7E"/>
    <w:rsid w:val="007770B8"/>
    <w:rsid w:val="00780877"/>
    <w:rsid w:val="0078185A"/>
    <w:rsid w:val="007864C6"/>
    <w:rsid w:val="007B34B6"/>
    <w:rsid w:val="007E3B05"/>
    <w:rsid w:val="008059E6"/>
    <w:rsid w:val="00832DAC"/>
    <w:rsid w:val="00871890"/>
    <w:rsid w:val="00880BFD"/>
    <w:rsid w:val="008A11E7"/>
    <w:rsid w:val="008B6755"/>
    <w:rsid w:val="008D382E"/>
    <w:rsid w:val="008D3962"/>
    <w:rsid w:val="008E387B"/>
    <w:rsid w:val="008F63AA"/>
    <w:rsid w:val="009056F0"/>
    <w:rsid w:val="00934A65"/>
    <w:rsid w:val="009375D3"/>
    <w:rsid w:val="0093784A"/>
    <w:rsid w:val="009737FB"/>
    <w:rsid w:val="00991757"/>
    <w:rsid w:val="009A5DE4"/>
    <w:rsid w:val="00A14806"/>
    <w:rsid w:val="00A30C3D"/>
    <w:rsid w:val="00A34E86"/>
    <w:rsid w:val="00A415C7"/>
    <w:rsid w:val="00A42A23"/>
    <w:rsid w:val="00A650E1"/>
    <w:rsid w:val="00A80BC7"/>
    <w:rsid w:val="00A96FF5"/>
    <w:rsid w:val="00AA2D0A"/>
    <w:rsid w:val="00AD126B"/>
    <w:rsid w:val="00AD57D3"/>
    <w:rsid w:val="00AF30F2"/>
    <w:rsid w:val="00B048EE"/>
    <w:rsid w:val="00B41427"/>
    <w:rsid w:val="00B42800"/>
    <w:rsid w:val="00B505C0"/>
    <w:rsid w:val="00B52E0C"/>
    <w:rsid w:val="00B5335E"/>
    <w:rsid w:val="00B55A72"/>
    <w:rsid w:val="00B60D74"/>
    <w:rsid w:val="00B63D06"/>
    <w:rsid w:val="00B64E9A"/>
    <w:rsid w:val="00B652BE"/>
    <w:rsid w:val="00B9051C"/>
    <w:rsid w:val="00B919EE"/>
    <w:rsid w:val="00BA5FD7"/>
    <w:rsid w:val="00BD7E8F"/>
    <w:rsid w:val="00C05F99"/>
    <w:rsid w:val="00C107A8"/>
    <w:rsid w:val="00C8050A"/>
    <w:rsid w:val="00CC71EC"/>
    <w:rsid w:val="00CE568B"/>
    <w:rsid w:val="00CF7D82"/>
    <w:rsid w:val="00D05F4D"/>
    <w:rsid w:val="00D103DE"/>
    <w:rsid w:val="00D25BBD"/>
    <w:rsid w:val="00D81D98"/>
    <w:rsid w:val="00D830A3"/>
    <w:rsid w:val="00D859D1"/>
    <w:rsid w:val="00D9121A"/>
    <w:rsid w:val="00DA2A39"/>
    <w:rsid w:val="00DB20CD"/>
    <w:rsid w:val="00DF2C6F"/>
    <w:rsid w:val="00E00B54"/>
    <w:rsid w:val="00E03B5E"/>
    <w:rsid w:val="00E9014F"/>
    <w:rsid w:val="00EA5B61"/>
    <w:rsid w:val="00EC6606"/>
    <w:rsid w:val="00ED432A"/>
    <w:rsid w:val="00EE34FB"/>
    <w:rsid w:val="00F375AF"/>
    <w:rsid w:val="00F565F2"/>
    <w:rsid w:val="00F9101A"/>
    <w:rsid w:val="00F930A0"/>
    <w:rsid w:val="00FA0DCF"/>
    <w:rsid w:val="00FB7FB2"/>
    <w:rsid w:val="00FC04D6"/>
    <w:rsid w:val="00FC74C8"/>
    <w:rsid w:val="00FD2004"/>
    <w:rsid w:val="00FD2C80"/>
    <w:rsid w:val="01061DE9"/>
    <w:rsid w:val="164474FA"/>
    <w:rsid w:val="1F92E420"/>
    <w:rsid w:val="1F9DB166"/>
    <w:rsid w:val="2253ADA5"/>
    <w:rsid w:val="27BF05CC"/>
    <w:rsid w:val="282902CA"/>
    <w:rsid w:val="2C5E0AF8"/>
    <w:rsid w:val="33D57175"/>
    <w:rsid w:val="392B5E6D"/>
    <w:rsid w:val="3C41EB9F"/>
    <w:rsid w:val="4AFDF8D1"/>
    <w:rsid w:val="4DB511DA"/>
    <w:rsid w:val="61EFC6FF"/>
    <w:rsid w:val="6556F08A"/>
    <w:rsid w:val="7BB4B124"/>
    <w:rsid w:val="7D5868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B2D73D9"/>
  <w15:chartTrackingRefBased/>
  <w15:docId w15:val="{1629AF94-C70C-4E33-97F4-28411D45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table" w:styleId="TableGrid">
    <w:name w:val="Table Grid"/>
    <w:basedOn w:val="TableNormal"/>
    <w:uiPriority w:val="39"/>
    <w:rsid w:val="00832DAC"/>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0B3FD9"/>
    <w:rPr>
      <w:rFonts w:ascii="Segoe UI" w:hAnsi="Segoe UI" w:cs="Segoe UI"/>
      <w:sz w:val="18"/>
      <w:szCs w:val="18"/>
    </w:rPr>
  </w:style>
  <w:style w:type="character" w:styleId="BalloonTextChar" w:customStyle="1">
    <w:name w:val="Balloon Text Char"/>
    <w:link w:val="BalloonText"/>
    <w:rsid w:val="000B3FD9"/>
    <w:rPr>
      <w:rFonts w:ascii="Segoe UI" w:hAnsi="Segoe UI" w:cs="Segoe UI"/>
      <w:sz w:val="18"/>
      <w:szCs w:val="18"/>
    </w:rPr>
  </w:style>
  <w:style w:type="character" w:styleId="CommentReference">
    <w:name w:val="annotation reference"/>
    <w:rsid w:val="0007011A"/>
    <w:rPr>
      <w:sz w:val="16"/>
      <w:szCs w:val="16"/>
    </w:rPr>
  </w:style>
  <w:style w:type="paragraph" w:styleId="CommentText">
    <w:name w:val="annotation text"/>
    <w:basedOn w:val="Normal"/>
    <w:link w:val="CommentTextChar"/>
    <w:rsid w:val="0007011A"/>
    <w:rPr>
      <w:sz w:val="20"/>
      <w:szCs w:val="20"/>
    </w:rPr>
  </w:style>
  <w:style w:type="character" w:styleId="CommentTextChar" w:customStyle="1">
    <w:name w:val="Comment Text Char"/>
    <w:basedOn w:val="DefaultParagraphFont"/>
    <w:link w:val="CommentText"/>
    <w:rsid w:val="0007011A"/>
  </w:style>
  <w:style w:type="paragraph" w:styleId="CommentSubject">
    <w:name w:val="annotation subject"/>
    <w:basedOn w:val="CommentText"/>
    <w:next w:val="CommentText"/>
    <w:link w:val="CommentSubjectChar"/>
    <w:rsid w:val="0007011A"/>
    <w:rPr>
      <w:b/>
      <w:bCs/>
    </w:rPr>
  </w:style>
  <w:style w:type="character" w:styleId="CommentSubjectChar" w:customStyle="1">
    <w:name w:val="Comment Subject Char"/>
    <w:link w:val="CommentSubject"/>
    <w:rsid w:val="0007011A"/>
    <w:rPr>
      <w:b/>
      <w:bCs/>
    </w:rPr>
  </w:style>
  <w:style w:type="paragraph" w:styleId="Revision">
    <w:name w:val="Revision"/>
    <w:hidden/>
    <w:uiPriority w:val="99"/>
    <w:semiHidden/>
    <w:rsid w:val="002A6B0B"/>
    <w:rPr>
      <w:sz w:val="24"/>
      <w:szCs w:val="24"/>
      <w:lang w:eastAsia="en-US"/>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0390">
      <w:bodyDiv w:val="1"/>
      <w:marLeft w:val="0"/>
      <w:marRight w:val="0"/>
      <w:marTop w:val="0"/>
      <w:marBottom w:val="0"/>
      <w:divBdr>
        <w:top w:val="none" w:sz="0" w:space="0" w:color="auto"/>
        <w:left w:val="none" w:sz="0" w:space="0" w:color="auto"/>
        <w:bottom w:val="none" w:sz="0" w:space="0" w:color="auto"/>
        <w:right w:val="none" w:sz="0" w:space="0" w:color="auto"/>
      </w:divBdr>
    </w:div>
    <w:div w:id="232542700">
      <w:bodyDiv w:val="1"/>
      <w:marLeft w:val="0"/>
      <w:marRight w:val="0"/>
      <w:marTop w:val="0"/>
      <w:marBottom w:val="0"/>
      <w:divBdr>
        <w:top w:val="none" w:sz="0" w:space="0" w:color="auto"/>
        <w:left w:val="none" w:sz="0" w:space="0" w:color="auto"/>
        <w:bottom w:val="none" w:sz="0" w:space="0" w:color="auto"/>
        <w:right w:val="none" w:sz="0" w:space="0" w:color="auto"/>
      </w:divBdr>
      <w:divsChild>
        <w:div w:id="17631207">
          <w:marLeft w:val="0"/>
          <w:marRight w:val="0"/>
          <w:marTop w:val="0"/>
          <w:marBottom w:val="0"/>
          <w:divBdr>
            <w:top w:val="none" w:sz="0" w:space="0" w:color="auto"/>
            <w:left w:val="none" w:sz="0" w:space="0" w:color="auto"/>
            <w:bottom w:val="none" w:sz="0" w:space="0" w:color="auto"/>
            <w:right w:val="none" w:sz="0" w:space="0" w:color="auto"/>
          </w:divBdr>
        </w:div>
        <w:div w:id="31078970">
          <w:marLeft w:val="0"/>
          <w:marRight w:val="0"/>
          <w:marTop w:val="0"/>
          <w:marBottom w:val="0"/>
          <w:divBdr>
            <w:top w:val="none" w:sz="0" w:space="0" w:color="auto"/>
            <w:left w:val="none" w:sz="0" w:space="0" w:color="auto"/>
            <w:bottom w:val="none" w:sz="0" w:space="0" w:color="auto"/>
            <w:right w:val="none" w:sz="0" w:space="0" w:color="auto"/>
          </w:divBdr>
        </w:div>
        <w:div w:id="107432034">
          <w:marLeft w:val="0"/>
          <w:marRight w:val="0"/>
          <w:marTop w:val="0"/>
          <w:marBottom w:val="0"/>
          <w:divBdr>
            <w:top w:val="none" w:sz="0" w:space="0" w:color="auto"/>
            <w:left w:val="none" w:sz="0" w:space="0" w:color="auto"/>
            <w:bottom w:val="none" w:sz="0" w:space="0" w:color="auto"/>
            <w:right w:val="none" w:sz="0" w:space="0" w:color="auto"/>
          </w:divBdr>
        </w:div>
        <w:div w:id="244339173">
          <w:marLeft w:val="0"/>
          <w:marRight w:val="0"/>
          <w:marTop w:val="0"/>
          <w:marBottom w:val="0"/>
          <w:divBdr>
            <w:top w:val="none" w:sz="0" w:space="0" w:color="auto"/>
            <w:left w:val="none" w:sz="0" w:space="0" w:color="auto"/>
            <w:bottom w:val="none" w:sz="0" w:space="0" w:color="auto"/>
            <w:right w:val="none" w:sz="0" w:space="0" w:color="auto"/>
          </w:divBdr>
        </w:div>
        <w:div w:id="566191621">
          <w:marLeft w:val="0"/>
          <w:marRight w:val="0"/>
          <w:marTop w:val="0"/>
          <w:marBottom w:val="0"/>
          <w:divBdr>
            <w:top w:val="none" w:sz="0" w:space="0" w:color="auto"/>
            <w:left w:val="none" w:sz="0" w:space="0" w:color="auto"/>
            <w:bottom w:val="none" w:sz="0" w:space="0" w:color="auto"/>
            <w:right w:val="none" w:sz="0" w:space="0" w:color="auto"/>
          </w:divBdr>
        </w:div>
        <w:div w:id="618605506">
          <w:marLeft w:val="0"/>
          <w:marRight w:val="0"/>
          <w:marTop w:val="0"/>
          <w:marBottom w:val="0"/>
          <w:divBdr>
            <w:top w:val="none" w:sz="0" w:space="0" w:color="auto"/>
            <w:left w:val="none" w:sz="0" w:space="0" w:color="auto"/>
            <w:bottom w:val="none" w:sz="0" w:space="0" w:color="auto"/>
            <w:right w:val="none" w:sz="0" w:space="0" w:color="auto"/>
          </w:divBdr>
        </w:div>
        <w:div w:id="751393447">
          <w:marLeft w:val="0"/>
          <w:marRight w:val="0"/>
          <w:marTop w:val="0"/>
          <w:marBottom w:val="0"/>
          <w:divBdr>
            <w:top w:val="none" w:sz="0" w:space="0" w:color="auto"/>
            <w:left w:val="none" w:sz="0" w:space="0" w:color="auto"/>
            <w:bottom w:val="none" w:sz="0" w:space="0" w:color="auto"/>
            <w:right w:val="none" w:sz="0" w:space="0" w:color="auto"/>
          </w:divBdr>
        </w:div>
        <w:div w:id="902299653">
          <w:marLeft w:val="0"/>
          <w:marRight w:val="0"/>
          <w:marTop w:val="0"/>
          <w:marBottom w:val="0"/>
          <w:divBdr>
            <w:top w:val="none" w:sz="0" w:space="0" w:color="auto"/>
            <w:left w:val="none" w:sz="0" w:space="0" w:color="auto"/>
            <w:bottom w:val="none" w:sz="0" w:space="0" w:color="auto"/>
            <w:right w:val="none" w:sz="0" w:space="0" w:color="auto"/>
          </w:divBdr>
        </w:div>
        <w:div w:id="922760603">
          <w:marLeft w:val="0"/>
          <w:marRight w:val="0"/>
          <w:marTop w:val="0"/>
          <w:marBottom w:val="0"/>
          <w:divBdr>
            <w:top w:val="none" w:sz="0" w:space="0" w:color="auto"/>
            <w:left w:val="none" w:sz="0" w:space="0" w:color="auto"/>
            <w:bottom w:val="none" w:sz="0" w:space="0" w:color="auto"/>
            <w:right w:val="none" w:sz="0" w:space="0" w:color="auto"/>
          </w:divBdr>
        </w:div>
        <w:div w:id="1057390522">
          <w:marLeft w:val="0"/>
          <w:marRight w:val="0"/>
          <w:marTop w:val="0"/>
          <w:marBottom w:val="0"/>
          <w:divBdr>
            <w:top w:val="none" w:sz="0" w:space="0" w:color="auto"/>
            <w:left w:val="none" w:sz="0" w:space="0" w:color="auto"/>
            <w:bottom w:val="none" w:sz="0" w:space="0" w:color="auto"/>
            <w:right w:val="none" w:sz="0" w:space="0" w:color="auto"/>
          </w:divBdr>
        </w:div>
        <w:div w:id="1127578390">
          <w:marLeft w:val="0"/>
          <w:marRight w:val="0"/>
          <w:marTop w:val="0"/>
          <w:marBottom w:val="0"/>
          <w:divBdr>
            <w:top w:val="none" w:sz="0" w:space="0" w:color="auto"/>
            <w:left w:val="none" w:sz="0" w:space="0" w:color="auto"/>
            <w:bottom w:val="none" w:sz="0" w:space="0" w:color="auto"/>
            <w:right w:val="none" w:sz="0" w:space="0" w:color="auto"/>
          </w:divBdr>
        </w:div>
        <w:div w:id="1166047096">
          <w:marLeft w:val="0"/>
          <w:marRight w:val="0"/>
          <w:marTop w:val="0"/>
          <w:marBottom w:val="0"/>
          <w:divBdr>
            <w:top w:val="none" w:sz="0" w:space="0" w:color="auto"/>
            <w:left w:val="none" w:sz="0" w:space="0" w:color="auto"/>
            <w:bottom w:val="none" w:sz="0" w:space="0" w:color="auto"/>
            <w:right w:val="none" w:sz="0" w:space="0" w:color="auto"/>
          </w:divBdr>
        </w:div>
        <w:div w:id="1493912304">
          <w:marLeft w:val="0"/>
          <w:marRight w:val="0"/>
          <w:marTop w:val="0"/>
          <w:marBottom w:val="0"/>
          <w:divBdr>
            <w:top w:val="none" w:sz="0" w:space="0" w:color="auto"/>
            <w:left w:val="none" w:sz="0" w:space="0" w:color="auto"/>
            <w:bottom w:val="none" w:sz="0" w:space="0" w:color="auto"/>
            <w:right w:val="none" w:sz="0" w:space="0" w:color="auto"/>
          </w:divBdr>
        </w:div>
        <w:div w:id="1664161964">
          <w:marLeft w:val="0"/>
          <w:marRight w:val="0"/>
          <w:marTop w:val="0"/>
          <w:marBottom w:val="0"/>
          <w:divBdr>
            <w:top w:val="none" w:sz="0" w:space="0" w:color="auto"/>
            <w:left w:val="none" w:sz="0" w:space="0" w:color="auto"/>
            <w:bottom w:val="none" w:sz="0" w:space="0" w:color="auto"/>
            <w:right w:val="none" w:sz="0" w:space="0" w:color="auto"/>
          </w:divBdr>
        </w:div>
        <w:div w:id="1714580232">
          <w:marLeft w:val="0"/>
          <w:marRight w:val="0"/>
          <w:marTop w:val="0"/>
          <w:marBottom w:val="0"/>
          <w:divBdr>
            <w:top w:val="none" w:sz="0" w:space="0" w:color="auto"/>
            <w:left w:val="none" w:sz="0" w:space="0" w:color="auto"/>
            <w:bottom w:val="none" w:sz="0" w:space="0" w:color="auto"/>
            <w:right w:val="none" w:sz="0" w:space="0" w:color="auto"/>
          </w:divBdr>
        </w:div>
        <w:div w:id="1727798988">
          <w:marLeft w:val="0"/>
          <w:marRight w:val="0"/>
          <w:marTop w:val="0"/>
          <w:marBottom w:val="0"/>
          <w:divBdr>
            <w:top w:val="none" w:sz="0" w:space="0" w:color="auto"/>
            <w:left w:val="none" w:sz="0" w:space="0" w:color="auto"/>
            <w:bottom w:val="none" w:sz="0" w:space="0" w:color="auto"/>
            <w:right w:val="none" w:sz="0" w:space="0" w:color="auto"/>
          </w:divBdr>
        </w:div>
        <w:div w:id="1857621457">
          <w:marLeft w:val="0"/>
          <w:marRight w:val="0"/>
          <w:marTop w:val="0"/>
          <w:marBottom w:val="0"/>
          <w:divBdr>
            <w:top w:val="none" w:sz="0" w:space="0" w:color="auto"/>
            <w:left w:val="none" w:sz="0" w:space="0" w:color="auto"/>
            <w:bottom w:val="none" w:sz="0" w:space="0" w:color="auto"/>
            <w:right w:val="none" w:sz="0" w:space="0" w:color="auto"/>
          </w:divBdr>
        </w:div>
        <w:div w:id="2089765201">
          <w:marLeft w:val="0"/>
          <w:marRight w:val="0"/>
          <w:marTop w:val="0"/>
          <w:marBottom w:val="0"/>
          <w:divBdr>
            <w:top w:val="none" w:sz="0" w:space="0" w:color="auto"/>
            <w:left w:val="none" w:sz="0" w:space="0" w:color="auto"/>
            <w:bottom w:val="none" w:sz="0" w:space="0" w:color="auto"/>
            <w:right w:val="none" w:sz="0" w:space="0" w:color="auto"/>
          </w:divBdr>
        </w:div>
      </w:divsChild>
    </w:div>
    <w:div w:id="251817219">
      <w:bodyDiv w:val="1"/>
      <w:marLeft w:val="0"/>
      <w:marRight w:val="0"/>
      <w:marTop w:val="0"/>
      <w:marBottom w:val="0"/>
      <w:divBdr>
        <w:top w:val="none" w:sz="0" w:space="0" w:color="auto"/>
        <w:left w:val="none" w:sz="0" w:space="0" w:color="auto"/>
        <w:bottom w:val="none" w:sz="0" w:space="0" w:color="auto"/>
        <w:right w:val="none" w:sz="0" w:space="0" w:color="auto"/>
      </w:divBdr>
    </w:div>
    <w:div w:id="357438750">
      <w:bodyDiv w:val="1"/>
      <w:marLeft w:val="0"/>
      <w:marRight w:val="0"/>
      <w:marTop w:val="0"/>
      <w:marBottom w:val="0"/>
      <w:divBdr>
        <w:top w:val="none" w:sz="0" w:space="0" w:color="auto"/>
        <w:left w:val="none" w:sz="0" w:space="0" w:color="auto"/>
        <w:bottom w:val="none" w:sz="0" w:space="0" w:color="auto"/>
        <w:right w:val="none" w:sz="0" w:space="0" w:color="auto"/>
      </w:divBdr>
      <w:divsChild>
        <w:div w:id="14776119">
          <w:marLeft w:val="0"/>
          <w:marRight w:val="0"/>
          <w:marTop w:val="0"/>
          <w:marBottom w:val="0"/>
          <w:divBdr>
            <w:top w:val="none" w:sz="0" w:space="0" w:color="auto"/>
            <w:left w:val="none" w:sz="0" w:space="0" w:color="auto"/>
            <w:bottom w:val="none" w:sz="0" w:space="0" w:color="auto"/>
            <w:right w:val="none" w:sz="0" w:space="0" w:color="auto"/>
          </w:divBdr>
        </w:div>
        <w:div w:id="27800102">
          <w:marLeft w:val="0"/>
          <w:marRight w:val="0"/>
          <w:marTop w:val="0"/>
          <w:marBottom w:val="0"/>
          <w:divBdr>
            <w:top w:val="none" w:sz="0" w:space="0" w:color="auto"/>
            <w:left w:val="none" w:sz="0" w:space="0" w:color="auto"/>
            <w:bottom w:val="none" w:sz="0" w:space="0" w:color="auto"/>
            <w:right w:val="none" w:sz="0" w:space="0" w:color="auto"/>
          </w:divBdr>
        </w:div>
        <w:div w:id="32267674">
          <w:marLeft w:val="0"/>
          <w:marRight w:val="0"/>
          <w:marTop w:val="0"/>
          <w:marBottom w:val="0"/>
          <w:divBdr>
            <w:top w:val="none" w:sz="0" w:space="0" w:color="auto"/>
            <w:left w:val="none" w:sz="0" w:space="0" w:color="auto"/>
            <w:bottom w:val="none" w:sz="0" w:space="0" w:color="auto"/>
            <w:right w:val="none" w:sz="0" w:space="0" w:color="auto"/>
          </w:divBdr>
        </w:div>
        <w:div w:id="46492297">
          <w:marLeft w:val="0"/>
          <w:marRight w:val="0"/>
          <w:marTop w:val="0"/>
          <w:marBottom w:val="0"/>
          <w:divBdr>
            <w:top w:val="none" w:sz="0" w:space="0" w:color="auto"/>
            <w:left w:val="none" w:sz="0" w:space="0" w:color="auto"/>
            <w:bottom w:val="none" w:sz="0" w:space="0" w:color="auto"/>
            <w:right w:val="none" w:sz="0" w:space="0" w:color="auto"/>
          </w:divBdr>
        </w:div>
        <w:div w:id="50927834">
          <w:marLeft w:val="0"/>
          <w:marRight w:val="0"/>
          <w:marTop w:val="0"/>
          <w:marBottom w:val="0"/>
          <w:divBdr>
            <w:top w:val="none" w:sz="0" w:space="0" w:color="auto"/>
            <w:left w:val="none" w:sz="0" w:space="0" w:color="auto"/>
            <w:bottom w:val="none" w:sz="0" w:space="0" w:color="auto"/>
            <w:right w:val="none" w:sz="0" w:space="0" w:color="auto"/>
          </w:divBdr>
        </w:div>
        <w:div w:id="53892914">
          <w:marLeft w:val="0"/>
          <w:marRight w:val="0"/>
          <w:marTop w:val="0"/>
          <w:marBottom w:val="0"/>
          <w:divBdr>
            <w:top w:val="none" w:sz="0" w:space="0" w:color="auto"/>
            <w:left w:val="none" w:sz="0" w:space="0" w:color="auto"/>
            <w:bottom w:val="none" w:sz="0" w:space="0" w:color="auto"/>
            <w:right w:val="none" w:sz="0" w:space="0" w:color="auto"/>
          </w:divBdr>
        </w:div>
        <w:div w:id="118111476">
          <w:marLeft w:val="0"/>
          <w:marRight w:val="0"/>
          <w:marTop w:val="0"/>
          <w:marBottom w:val="0"/>
          <w:divBdr>
            <w:top w:val="none" w:sz="0" w:space="0" w:color="auto"/>
            <w:left w:val="none" w:sz="0" w:space="0" w:color="auto"/>
            <w:bottom w:val="none" w:sz="0" w:space="0" w:color="auto"/>
            <w:right w:val="none" w:sz="0" w:space="0" w:color="auto"/>
          </w:divBdr>
        </w:div>
        <w:div w:id="119492162">
          <w:marLeft w:val="0"/>
          <w:marRight w:val="0"/>
          <w:marTop w:val="0"/>
          <w:marBottom w:val="0"/>
          <w:divBdr>
            <w:top w:val="none" w:sz="0" w:space="0" w:color="auto"/>
            <w:left w:val="none" w:sz="0" w:space="0" w:color="auto"/>
            <w:bottom w:val="none" w:sz="0" w:space="0" w:color="auto"/>
            <w:right w:val="none" w:sz="0" w:space="0" w:color="auto"/>
          </w:divBdr>
        </w:div>
        <w:div w:id="124157293">
          <w:marLeft w:val="0"/>
          <w:marRight w:val="0"/>
          <w:marTop w:val="0"/>
          <w:marBottom w:val="0"/>
          <w:divBdr>
            <w:top w:val="none" w:sz="0" w:space="0" w:color="auto"/>
            <w:left w:val="none" w:sz="0" w:space="0" w:color="auto"/>
            <w:bottom w:val="none" w:sz="0" w:space="0" w:color="auto"/>
            <w:right w:val="none" w:sz="0" w:space="0" w:color="auto"/>
          </w:divBdr>
        </w:div>
        <w:div w:id="127211939">
          <w:marLeft w:val="0"/>
          <w:marRight w:val="0"/>
          <w:marTop w:val="0"/>
          <w:marBottom w:val="0"/>
          <w:divBdr>
            <w:top w:val="none" w:sz="0" w:space="0" w:color="auto"/>
            <w:left w:val="none" w:sz="0" w:space="0" w:color="auto"/>
            <w:bottom w:val="none" w:sz="0" w:space="0" w:color="auto"/>
            <w:right w:val="none" w:sz="0" w:space="0" w:color="auto"/>
          </w:divBdr>
        </w:div>
        <w:div w:id="166991181">
          <w:marLeft w:val="0"/>
          <w:marRight w:val="0"/>
          <w:marTop w:val="0"/>
          <w:marBottom w:val="0"/>
          <w:divBdr>
            <w:top w:val="none" w:sz="0" w:space="0" w:color="auto"/>
            <w:left w:val="none" w:sz="0" w:space="0" w:color="auto"/>
            <w:bottom w:val="none" w:sz="0" w:space="0" w:color="auto"/>
            <w:right w:val="none" w:sz="0" w:space="0" w:color="auto"/>
          </w:divBdr>
        </w:div>
        <w:div w:id="176896547">
          <w:marLeft w:val="0"/>
          <w:marRight w:val="0"/>
          <w:marTop w:val="0"/>
          <w:marBottom w:val="0"/>
          <w:divBdr>
            <w:top w:val="none" w:sz="0" w:space="0" w:color="auto"/>
            <w:left w:val="none" w:sz="0" w:space="0" w:color="auto"/>
            <w:bottom w:val="none" w:sz="0" w:space="0" w:color="auto"/>
            <w:right w:val="none" w:sz="0" w:space="0" w:color="auto"/>
          </w:divBdr>
        </w:div>
        <w:div w:id="181362333">
          <w:marLeft w:val="0"/>
          <w:marRight w:val="0"/>
          <w:marTop w:val="0"/>
          <w:marBottom w:val="0"/>
          <w:divBdr>
            <w:top w:val="none" w:sz="0" w:space="0" w:color="auto"/>
            <w:left w:val="none" w:sz="0" w:space="0" w:color="auto"/>
            <w:bottom w:val="none" w:sz="0" w:space="0" w:color="auto"/>
            <w:right w:val="none" w:sz="0" w:space="0" w:color="auto"/>
          </w:divBdr>
        </w:div>
        <w:div w:id="204605245">
          <w:marLeft w:val="0"/>
          <w:marRight w:val="0"/>
          <w:marTop w:val="0"/>
          <w:marBottom w:val="0"/>
          <w:divBdr>
            <w:top w:val="none" w:sz="0" w:space="0" w:color="auto"/>
            <w:left w:val="none" w:sz="0" w:space="0" w:color="auto"/>
            <w:bottom w:val="none" w:sz="0" w:space="0" w:color="auto"/>
            <w:right w:val="none" w:sz="0" w:space="0" w:color="auto"/>
          </w:divBdr>
        </w:div>
        <w:div w:id="209541452">
          <w:marLeft w:val="0"/>
          <w:marRight w:val="0"/>
          <w:marTop w:val="0"/>
          <w:marBottom w:val="0"/>
          <w:divBdr>
            <w:top w:val="none" w:sz="0" w:space="0" w:color="auto"/>
            <w:left w:val="none" w:sz="0" w:space="0" w:color="auto"/>
            <w:bottom w:val="none" w:sz="0" w:space="0" w:color="auto"/>
            <w:right w:val="none" w:sz="0" w:space="0" w:color="auto"/>
          </w:divBdr>
        </w:div>
        <w:div w:id="223688152">
          <w:marLeft w:val="0"/>
          <w:marRight w:val="0"/>
          <w:marTop w:val="0"/>
          <w:marBottom w:val="0"/>
          <w:divBdr>
            <w:top w:val="none" w:sz="0" w:space="0" w:color="auto"/>
            <w:left w:val="none" w:sz="0" w:space="0" w:color="auto"/>
            <w:bottom w:val="none" w:sz="0" w:space="0" w:color="auto"/>
            <w:right w:val="none" w:sz="0" w:space="0" w:color="auto"/>
          </w:divBdr>
        </w:div>
        <w:div w:id="314339595">
          <w:marLeft w:val="0"/>
          <w:marRight w:val="0"/>
          <w:marTop w:val="0"/>
          <w:marBottom w:val="0"/>
          <w:divBdr>
            <w:top w:val="none" w:sz="0" w:space="0" w:color="auto"/>
            <w:left w:val="none" w:sz="0" w:space="0" w:color="auto"/>
            <w:bottom w:val="none" w:sz="0" w:space="0" w:color="auto"/>
            <w:right w:val="none" w:sz="0" w:space="0" w:color="auto"/>
          </w:divBdr>
        </w:div>
        <w:div w:id="319581511">
          <w:marLeft w:val="0"/>
          <w:marRight w:val="0"/>
          <w:marTop w:val="0"/>
          <w:marBottom w:val="0"/>
          <w:divBdr>
            <w:top w:val="none" w:sz="0" w:space="0" w:color="auto"/>
            <w:left w:val="none" w:sz="0" w:space="0" w:color="auto"/>
            <w:bottom w:val="none" w:sz="0" w:space="0" w:color="auto"/>
            <w:right w:val="none" w:sz="0" w:space="0" w:color="auto"/>
          </w:divBdr>
        </w:div>
        <w:div w:id="384255691">
          <w:marLeft w:val="0"/>
          <w:marRight w:val="0"/>
          <w:marTop w:val="0"/>
          <w:marBottom w:val="0"/>
          <w:divBdr>
            <w:top w:val="none" w:sz="0" w:space="0" w:color="auto"/>
            <w:left w:val="none" w:sz="0" w:space="0" w:color="auto"/>
            <w:bottom w:val="none" w:sz="0" w:space="0" w:color="auto"/>
            <w:right w:val="none" w:sz="0" w:space="0" w:color="auto"/>
          </w:divBdr>
        </w:div>
        <w:div w:id="424886864">
          <w:marLeft w:val="0"/>
          <w:marRight w:val="0"/>
          <w:marTop w:val="0"/>
          <w:marBottom w:val="0"/>
          <w:divBdr>
            <w:top w:val="none" w:sz="0" w:space="0" w:color="auto"/>
            <w:left w:val="none" w:sz="0" w:space="0" w:color="auto"/>
            <w:bottom w:val="none" w:sz="0" w:space="0" w:color="auto"/>
            <w:right w:val="none" w:sz="0" w:space="0" w:color="auto"/>
          </w:divBdr>
        </w:div>
        <w:div w:id="499974404">
          <w:marLeft w:val="0"/>
          <w:marRight w:val="0"/>
          <w:marTop w:val="0"/>
          <w:marBottom w:val="0"/>
          <w:divBdr>
            <w:top w:val="none" w:sz="0" w:space="0" w:color="auto"/>
            <w:left w:val="none" w:sz="0" w:space="0" w:color="auto"/>
            <w:bottom w:val="none" w:sz="0" w:space="0" w:color="auto"/>
            <w:right w:val="none" w:sz="0" w:space="0" w:color="auto"/>
          </w:divBdr>
        </w:div>
        <w:div w:id="510729408">
          <w:marLeft w:val="0"/>
          <w:marRight w:val="0"/>
          <w:marTop w:val="0"/>
          <w:marBottom w:val="0"/>
          <w:divBdr>
            <w:top w:val="none" w:sz="0" w:space="0" w:color="auto"/>
            <w:left w:val="none" w:sz="0" w:space="0" w:color="auto"/>
            <w:bottom w:val="none" w:sz="0" w:space="0" w:color="auto"/>
            <w:right w:val="none" w:sz="0" w:space="0" w:color="auto"/>
          </w:divBdr>
        </w:div>
        <w:div w:id="524056704">
          <w:marLeft w:val="0"/>
          <w:marRight w:val="0"/>
          <w:marTop w:val="0"/>
          <w:marBottom w:val="0"/>
          <w:divBdr>
            <w:top w:val="none" w:sz="0" w:space="0" w:color="auto"/>
            <w:left w:val="none" w:sz="0" w:space="0" w:color="auto"/>
            <w:bottom w:val="none" w:sz="0" w:space="0" w:color="auto"/>
            <w:right w:val="none" w:sz="0" w:space="0" w:color="auto"/>
          </w:divBdr>
        </w:div>
        <w:div w:id="526528669">
          <w:marLeft w:val="0"/>
          <w:marRight w:val="0"/>
          <w:marTop w:val="0"/>
          <w:marBottom w:val="0"/>
          <w:divBdr>
            <w:top w:val="none" w:sz="0" w:space="0" w:color="auto"/>
            <w:left w:val="none" w:sz="0" w:space="0" w:color="auto"/>
            <w:bottom w:val="none" w:sz="0" w:space="0" w:color="auto"/>
            <w:right w:val="none" w:sz="0" w:space="0" w:color="auto"/>
          </w:divBdr>
        </w:div>
        <w:div w:id="689722142">
          <w:marLeft w:val="0"/>
          <w:marRight w:val="0"/>
          <w:marTop w:val="0"/>
          <w:marBottom w:val="0"/>
          <w:divBdr>
            <w:top w:val="none" w:sz="0" w:space="0" w:color="auto"/>
            <w:left w:val="none" w:sz="0" w:space="0" w:color="auto"/>
            <w:bottom w:val="none" w:sz="0" w:space="0" w:color="auto"/>
            <w:right w:val="none" w:sz="0" w:space="0" w:color="auto"/>
          </w:divBdr>
        </w:div>
        <w:div w:id="810707440">
          <w:marLeft w:val="0"/>
          <w:marRight w:val="0"/>
          <w:marTop w:val="0"/>
          <w:marBottom w:val="0"/>
          <w:divBdr>
            <w:top w:val="none" w:sz="0" w:space="0" w:color="auto"/>
            <w:left w:val="none" w:sz="0" w:space="0" w:color="auto"/>
            <w:bottom w:val="none" w:sz="0" w:space="0" w:color="auto"/>
            <w:right w:val="none" w:sz="0" w:space="0" w:color="auto"/>
          </w:divBdr>
        </w:div>
        <w:div w:id="845561645">
          <w:marLeft w:val="0"/>
          <w:marRight w:val="0"/>
          <w:marTop w:val="0"/>
          <w:marBottom w:val="0"/>
          <w:divBdr>
            <w:top w:val="none" w:sz="0" w:space="0" w:color="auto"/>
            <w:left w:val="none" w:sz="0" w:space="0" w:color="auto"/>
            <w:bottom w:val="none" w:sz="0" w:space="0" w:color="auto"/>
            <w:right w:val="none" w:sz="0" w:space="0" w:color="auto"/>
          </w:divBdr>
        </w:div>
        <w:div w:id="848325904">
          <w:marLeft w:val="0"/>
          <w:marRight w:val="0"/>
          <w:marTop w:val="0"/>
          <w:marBottom w:val="0"/>
          <w:divBdr>
            <w:top w:val="none" w:sz="0" w:space="0" w:color="auto"/>
            <w:left w:val="none" w:sz="0" w:space="0" w:color="auto"/>
            <w:bottom w:val="none" w:sz="0" w:space="0" w:color="auto"/>
            <w:right w:val="none" w:sz="0" w:space="0" w:color="auto"/>
          </w:divBdr>
        </w:div>
        <w:div w:id="855273032">
          <w:marLeft w:val="0"/>
          <w:marRight w:val="0"/>
          <w:marTop w:val="0"/>
          <w:marBottom w:val="0"/>
          <w:divBdr>
            <w:top w:val="none" w:sz="0" w:space="0" w:color="auto"/>
            <w:left w:val="none" w:sz="0" w:space="0" w:color="auto"/>
            <w:bottom w:val="none" w:sz="0" w:space="0" w:color="auto"/>
            <w:right w:val="none" w:sz="0" w:space="0" w:color="auto"/>
          </w:divBdr>
        </w:div>
        <w:div w:id="877008190">
          <w:marLeft w:val="0"/>
          <w:marRight w:val="0"/>
          <w:marTop w:val="0"/>
          <w:marBottom w:val="0"/>
          <w:divBdr>
            <w:top w:val="none" w:sz="0" w:space="0" w:color="auto"/>
            <w:left w:val="none" w:sz="0" w:space="0" w:color="auto"/>
            <w:bottom w:val="none" w:sz="0" w:space="0" w:color="auto"/>
            <w:right w:val="none" w:sz="0" w:space="0" w:color="auto"/>
          </w:divBdr>
        </w:div>
        <w:div w:id="877089716">
          <w:marLeft w:val="0"/>
          <w:marRight w:val="0"/>
          <w:marTop w:val="0"/>
          <w:marBottom w:val="0"/>
          <w:divBdr>
            <w:top w:val="none" w:sz="0" w:space="0" w:color="auto"/>
            <w:left w:val="none" w:sz="0" w:space="0" w:color="auto"/>
            <w:bottom w:val="none" w:sz="0" w:space="0" w:color="auto"/>
            <w:right w:val="none" w:sz="0" w:space="0" w:color="auto"/>
          </w:divBdr>
        </w:div>
        <w:div w:id="880478492">
          <w:marLeft w:val="0"/>
          <w:marRight w:val="0"/>
          <w:marTop w:val="0"/>
          <w:marBottom w:val="0"/>
          <w:divBdr>
            <w:top w:val="none" w:sz="0" w:space="0" w:color="auto"/>
            <w:left w:val="none" w:sz="0" w:space="0" w:color="auto"/>
            <w:bottom w:val="none" w:sz="0" w:space="0" w:color="auto"/>
            <w:right w:val="none" w:sz="0" w:space="0" w:color="auto"/>
          </w:divBdr>
        </w:div>
        <w:div w:id="882836017">
          <w:marLeft w:val="0"/>
          <w:marRight w:val="0"/>
          <w:marTop w:val="0"/>
          <w:marBottom w:val="0"/>
          <w:divBdr>
            <w:top w:val="none" w:sz="0" w:space="0" w:color="auto"/>
            <w:left w:val="none" w:sz="0" w:space="0" w:color="auto"/>
            <w:bottom w:val="none" w:sz="0" w:space="0" w:color="auto"/>
            <w:right w:val="none" w:sz="0" w:space="0" w:color="auto"/>
          </w:divBdr>
        </w:div>
        <w:div w:id="890920019">
          <w:marLeft w:val="0"/>
          <w:marRight w:val="0"/>
          <w:marTop w:val="0"/>
          <w:marBottom w:val="0"/>
          <w:divBdr>
            <w:top w:val="none" w:sz="0" w:space="0" w:color="auto"/>
            <w:left w:val="none" w:sz="0" w:space="0" w:color="auto"/>
            <w:bottom w:val="none" w:sz="0" w:space="0" w:color="auto"/>
            <w:right w:val="none" w:sz="0" w:space="0" w:color="auto"/>
          </w:divBdr>
        </w:div>
        <w:div w:id="909074872">
          <w:marLeft w:val="0"/>
          <w:marRight w:val="0"/>
          <w:marTop w:val="0"/>
          <w:marBottom w:val="0"/>
          <w:divBdr>
            <w:top w:val="none" w:sz="0" w:space="0" w:color="auto"/>
            <w:left w:val="none" w:sz="0" w:space="0" w:color="auto"/>
            <w:bottom w:val="none" w:sz="0" w:space="0" w:color="auto"/>
            <w:right w:val="none" w:sz="0" w:space="0" w:color="auto"/>
          </w:divBdr>
        </w:div>
        <w:div w:id="940993117">
          <w:marLeft w:val="0"/>
          <w:marRight w:val="0"/>
          <w:marTop w:val="0"/>
          <w:marBottom w:val="0"/>
          <w:divBdr>
            <w:top w:val="none" w:sz="0" w:space="0" w:color="auto"/>
            <w:left w:val="none" w:sz="0" w:space="0" w:color="auto"/>
            <w:bottom w:val="none" w:sz="0" w:space="0" w:color="auto"/>
            <w:right w:val="none" w:sz="0" w:space="0" w:color="auto"/>
          </w:divBdr>
        </w:div>
        <w:div w:id="976032793">
          <w:marLeft w:val="0"/>
          <w:marRight w:val="0"/>
          <w:marTop w:val="0"/>
          <w:marBottom w:val="0"/>
          <w:divBdr>
            <w:top w:val="none" w:sz="0" w:space="0" w:color="auto"/>
            <w:left w:val="none" w:sz="0" w:space="0" w:color="auto"/>
            <w:bottom w:val="none" w:sz="0" w:space="0" w:color="auto"/>
            <w:right w:val="none" w:sz="0" w:space="0" w:color="auto"/>
          </w:divBdr>
        </w:div>
        <w:div w:id="992222499">
          <w:marLeft w:val="0"/>
          <w:marRight w:val="0"/>
          <w:marTop w:val="0"/>
          <w:marBottom w:val="0"/>
          <w:divBdr>
            <w:top w:val="none" w:sz="0" w:space="0" w:color="auto"/>
            <w:left w:val="none" w:sz="0" w:space="0" w:color="auto"/>
            <w:bottom w:val="none" w:sz="0" w:space="0" w:color="auto"/>
            <w:right w:val="none" w:sz="0" w:space="0" w:color="auto"/>
          </w:divBdr>
        </w:div>
        <w:div w:id="1078795399">
          <w:marLeft w:val="0"/>
          <w:marRight w:val="0"/>
          <w:marTop w:val="0"/>
          <w:marBottom w:val="0"/>
          <w:divBdr>
            <w:top w:val="none" w:sz="0" w:space="0" w:color="auto"/>
            <w:left w:val="none" w:sz="0" w:space="0" w:color="auto"/>
            <w:bottom w:val="none" w:sz="0" w:space="0" w:color="auto"/>
            <w:right w:val="none" w:sz="0" w:space="0" w:color="auto"/>
          </w:divBdr>
        </w:div>
        <w:div w:id="1110469206">
          <w:marLeft w:val="0"/>
          <w:marRight w:val="0"/>
          <w:marTop w:val="0"/>
          <w:marBottom w:val="0"/>
          <w:divBdr>
            <w:top w:val="none" w:sz="0" w:space="0" w:color="auto"/>
            <w:left w:val="none" w:sz="0" w:space="0" w:color="auto"/>
            <w:bottom w:val="none" w:sz="0" w:space="0" w:color="auto"/>
            <w:right w:val="none" w:sz="0" w:space="0" w:color="auto"/>
          </w:divBdr>
        </w:div>
        <w:div w:id="1134641742">
          <w:marLeft w:val="0"/>
          <w:marRight w:val="0"/>
          <w:marTop w:val="0"/>
          <w:marBottom w:val="0"/>
          <w:divBdr>
            <w:top w:val="none" w:sz="0" w:space="0" w:color="auto"/>
            <w:left w:val="none" w:sz="0" w:space="0" w:color="auto"/>
            <w:bottom w:val="none" w:sz="0" w:space="0" w:color="auto"/>
            <w:right w:val="none" w:sz="0" w:space="0" w:color="auto"/>
          </w:divBdr>
        </w:div>
        <w:div w:id="1194928024">
          <w:marLeft w:val="0"/>
          <w:marRight w:val="0"/>
          <w:marTop w:val="0"/>
          <w:marBottom w:val="0"/>
          <w:divBdr>
            <w:top w:val="none" w:sz="0" w:space="0" w:color="auto"/>
            <w:left w:val="none" w:sz="0" w:space="0" w:color="auto"/>
            <w:bottom w:val="none" w:sz="0" w:space="0" w:color="auto"/>
            <w:right w:val="none" w:sz="0" w:space="0" w:color="auto"/>
          </w:divBdr>
        </w:div>
        <w:div w:id="1223713859">
          <w:marLeft w:val="0"/>
          <w:marRight w:val="0"/>
          <w:marTop w:val="0"/>
          <w:marBottom w:val="0"/>
          <w:divBdr>
            <w:top w:val="none" w:sz="0" w:space="0" w:color="auto"/>
            <w:left w:val="none" w:sz="0" w:space="0" w:color="auto"/>
            <w:bottom w:val="none" w:sz="0" w:space="0" w:color="auto"/>
            <w:right w:val="none" w:sz="0" w:space="0" w:color="auto"/>
          </w:divBdr>
        </w:div>
        <w:div w:id="1262645356">
          <w:marLeft w:val="0"/>
          <w:marRight w:val="0"/>
          <w:marTop w:val="0"/>
          <w:marBottom w:val="0"/>
          <w:divBdr>
            <w:top w:val="none" w:sz="0" w:space="0" w:color="auto"/>
            <w:left w:val="none" w:sz="0" w:space="0" w:color="auto"/>
            <w:bottom w:val="none" w:sz="0" w:space="0" w:color="auto"/>
            <w:right w:val="none" w:sz="0" w:space="0" w:color="auto"/>
          </w:divBdr>
        </w:div>
        <w:div w:id="1268125089">
          <w:marLeft w:val="0"/>
          <w:marRight w:val="0"/>
          <w:marTop w:val="0"/>
          <w:marBottom w:val="0"/>
          <w:divBdr>
            <w:top w:val="none" w:sz="0" w:space="0" w:color="auto"/>
            <w:left w:val="none" w:sz="0" w:space="0" w:color="auto"/>
            <w:bottom w:val="none" w:sz="0" w:space="0" w:color="auto"/>
            <w:right w:val="none" w:sz="0" w:space="0" w:color="auto"/>
          </w:divBdr>
        </w:div>
        <w:div w:id="1280838794">
          <w:marLeft w:val="0"/>
          <w:marRight w:val="0"/>
          <w:marTop w:val="0"/>
          <w:marBottom w:val="0"/>
          <w:divBdr>
            <w:top w:val="none" w:sz="0" w:space="0" w:color="auto"/>
            <w:left w:val="none" w:sz="0" w:space="0" w:color="auto"/>
            <w:bottom w:val="none" w:sz="0" w:space="0" w:color="auto"/>
            <w:right w:val="none" w:sz="0" w:space="0" w:color="auto"/>
          </w:divBdr>
        </w:div>
        <w:div w:id="1281104950">
          <w:marLeft w:val="0"/>
          <w:marRight w:val="0"/>
          <w:marTop w:val="0"/>
          <w:marBottom w:val="0"/>
          <w:divBdr>
            <w:top w:val="none" w:sz="0" w:space="0" w:color="auto"/>
            <w:left w:val="none" w:sz="0" w:space="0" w:color="auto"/>
            <w:bottom w:val="none" w:sz="0" w:space="0" w:color="auto"/>
            <w:right w:val="none" w:sz="0" w:space="0" w:color="auto"/>
          </w:divBdr>
        </w:div>
        <w:div w:id="1304001019">
          <w:marLeft w:val="0"/>
          <w:marRight w:val="0"/>
          <w:marTop w:val="0"/>
          <w:marBottom w:val="0"/>
          <w:divBdr>
            <w:top w:val="none" w:sz="0" w:space="0" w:color="auto"/>
            <w:left w:val="none" w:sz="0" w:space="0" w:color="auto"/>
            <w:bottom w:val="none" w:sz="0" w:space="0" w:color="auto"/>
            <w:right w:val="none" w:sz="0" w:space="0" w:color="auto"/>
          </w:divBdr>
        </w:div>
        <w:div w:id="1316766483">
          <w:marLeft w:val="0"/>
          <w:marRight w:val="0"/>
          <w:marTop w:val="0"/>
          <w:marBottom w:val="0"/>
          <w:divBdr>
            <w:top w:val="none" w:sz="0" w:space="0" w:color="auto"/>
            <w:left w:val="none" w:sz="0" w:space="0" w:color="auto"/>
            <w:bottom w:val="none" w:sz="0" w:space="0" w:color="auto"/>
            <w:right w:val="none" w:sz="0" w:space="0" w:color="auto"/>
          </w:divBdr>
        </w:div>
        <w:div w:id="1361010907">
          <w:marLeft w:val="0"/>
          <w:marRight w:val="0"/>
          <w:marTop w:val="0"/>
          <w:marBottom w:val="0"/>
          <w:divBdr>
            <w:top w:val="none" w:sz="0" w:space="0" w:color="auto"/>
            <w:left w:val="none" w:sz="0" w:space="0" w:color="auto"/>
            <w:bottom w:val="none" w:sz="0" w:space="0" w:color="auto"/>
            <w:right w:val="none" w:sz="0" w:space="0" w:color="auto"/>
          </w:divBdr>
        </w:div>
        <w:div w:id="1368796525">
          <w:marLeft w:val="0"/>
          <w:marRight w:val="0"/>
          <w:marTop w:val="0"/>
          <w:marBottom w:val="0"/>
          <w:divBdr>
            <w:top w:val="none" w:sz="0" w:space="0" w:color="auto"/>
            <w:left w:val="none" w:sz="0" w:space="0" w:color="auto"/>
            <w:bottom w:val="none" w:sz="0" w:space="0" w:color="auto"/>
            <w:right w:val="none" w:sz="0" w:space="0" w:color="auto"/>
          </w:divBdr>
        </w:div>
        <w:div w:id="1378436040">
          <w:marLeft w:val="0"/>
          <w:marRight w:val="0"/>
          <w:marTop w:val="0"/>
          <w:marBottom w:val="0"/>
          <w:divBdr>
            <w:top w:val="none" w:sz="0" w:space="0" w:color="auto"/>
            <w:left w:val="none" w:sz="0" w:space="0" w:color="auto"/>
            <w:bottom w:val="none" w:sz="0" w:space="0" w:color="auto"/>
            <w:right w:val="none" w:sz="0" w:space="0" w:color="auto"/>
          </w:divBdr>
        </w:div>
        <w:div w:id="1452361193">
          <w:marLeft w:val="0"/>
          <w:marRight w:val="0"/>
          <w:marTop w:val="0"/>
          <w:marBottom w:val="0"/>
          <w:divBdr>
            <w:top w:val="none" w:sz="0" w:space="0" w:color="auto"/>
            <w:left w:val="none" w:sz="0" w:space="0" w:color="auto"/>
            <w:bottom w:val="none" w:sz="0" w:space="0" w:color="auto"/>
            <w:right w:val="none" w:sz="0" w:space="0" w:color="auto"/>
          </w:divBdr>
        </w:div>
        <w:div w:id="1457408200">
          <w:marLeft w:val="0"/>
          <w:marRight w:val="0"/>
          <w:marTop w:val="0"/>
          <w:marBottom w:val="0"/>
          <w:divBdr>
            <w:top w:val="none" w:sz="0" w:space="0" w:color="auto"/>
            <w:left w:val="none" w:sz="0" w:space="0" w:color="auto"/>
            <w:bottom w:val="none" w:sz="0" w:space="0" w:color="auto"/>
            <w:right w:val="none" w:sz="0" w:space="0" w:color="auto"/>
          </w:divBdr>
        </w:div>
        <w:div w:id="1460536599">
          <w:marLeft w:val="0"/>
          <w:marRight w:val="0"/>
          <w:marTop w:val="0"/>
          <w:marBottom w:val="0"/>
          <w:divBdr>
            <w:top w:val="none" w:sz="0" w:space="0" w:color="auto"/>
            <w:left w:val="none" w:sz="0" w:space="0" w:color="auto"/>
            <w:bottom w:val="none" w:sz="0" w:space="0" w:color="auto"/>
            <w:right w:val="none" w:sz="0" w:space="0" w:color="auto"/>
          </w:divBdr>
        </w:div>
        <w:div w:id="1469859350">
          <w:marLeft w:val="0"/>
          <w:marRight w:val="0"/>
          <w:marTop w:val="0"/>
          <w:marBottom w:val="0"/>
          <w:divBdr>
            <w:top w:val="none" w:sz="0" w:space="0" w:color="auto"/>
            <w:left w:val="none" w:sz="0" w:space="0" w:color="auto"/>
            <w:bottom w:val="none" w:sz="0" w:space="0" w:color="auto"/>
            <w:right w:val="none" w:sz="0" w:space="0" w:color="auto"/>
          </w:divBdr>
        </w:div>
        <w:div w:id="1535729241">
          <w:marLeft w:val="0"/>
          <w:marRight w:val="0"/>
          <w:marTop w:val="0"/>
          <w:marBottom w:val="0"/>
          <w:divBdr>
            <w:top w:val="none" w:sz="0" w:space="0" w:color="auto"/>
            <w:left w:val="none" w:sz="0" w:space="0" w:color="auto"/>
            <w:bottom w:val="none" w:sz="0" w:space="0" w:color="auto"/>
            <w:right w:val="none" w:sz="0" w:space="0" w:color="auto"/>
          </w:divBdr>
        </w:div>
        <w:div w:id="1723476908">
          <w:marLeft w:val="0"/>
          <w:marRight w:val="0"/>
          <w:marTop w:val="0"/>
          <w:marBottom w:val="0"/>
          <w:divBdr>
            <w:top w:val="none" w:sz="0" w:space="0" w:color="auto"/>
            <w:left w:val="none" w:sz="0" w:space="0" w:color="auto"/>
            <w:bottom w:val="none" w:sz="0" w:space="0" w:color="auto"/>
            <w:right w:val="none" w:sz="0" w:space="0" w:color="auto"/>
          </w:divBdr>
        </w:div>
        <w:div w:id="1764911561">
          <w:marLeft w:val="0"/>
          <w:marRight w:val="0"/>
          <w:marTop w:val="0"/>
          <w:marBottom w:val="0"/>
          <w:divBdr>
            <w:top w:val="none" w:sz="0" w:space="0" w:color="auto"/>
            <w:left w:val="none" w:sz="0" w:space="0" w:color="auto"/>
            <w:bottom w:val="none" w:sz="0" w:space="0" w:color="auto"/>
            <w:right w:val="none" w:sz="0" w:space="0" w:color="auto"/>
          </w:divBdr>
        </w:div>
        <w:div w:id="1770542663">
          <w:marLeft w:val="0"/>
          <w:marRight w:val="0"/>
          <w:marTop w:val="0"/>
          <w:marBottom w:val="0"/>
          <w:divBdr>
            <w:top w:val="none" w:sz="0" w:space="0" w:color="auto"/>
            <w:left w:val="none" w:sz="0" w:space="0" w:color="auto"/>
            <w:bottom w:val="none" w:sz="0" w:space="0" w:color="auto"/>
            <w:right w:val="none" w:sz="0" w:space="0" w:color="auto"/>
          </w:divBdr>
        </w:div>
        <w:div w:id="1831359524">
          <w:marLeft w:val="0"/>
          <w:marRight w:val="0"/>
          <w:marTop w:val="0"/>
          <w:marBottom w:val="0"/>
          <w:divBdr>
            <w:top w:val="none" w:sz="0" w:space="0" w:color="auto"/>
            <w:left w:val="none" w:sz="0" w:space="0" w:color="auto"/>
            <w:bottom w:val="none" w:sz="0" w:space="0" w:color="auto"/>
            <w:right w:val="none" w:sz="0" w:space="0" w:color="auto"/>
          </w:divBdr>
        </w:div>
        <w:div w:id="1832939861">
          <w:marLeft w:val="0"/>
          <w:marRight w:val="0"/>
          <w:marTop w:val="0"/>
          <w:marBottom w:val="0"/>
          <w:divBdr>
            <w:top w:val="none" w:sz="0" w:space="0" w:color="auto"/>
            <w:left w:val="none" w:sz="0" w:space="0" w:color="auto"/>
            <w:bottom w:val="none" w:sz="0" w:space="0" w:color="auto"/>
            <w:right w:val="none" w:sz="0" w:space="0" w:color="auto"/>
          </w:divBdr>
        </w:div>
        <w:div w:id="1847667800">
          <w:marLeft w:val="0"/>
          <w:marRight w:val="0"/>
          <w:marTop w:val="0"/>
          <w:marBottom w:val="0"/>
          <w:divBdr>
            <w:top w:val="none" w:sz="0" w:space="0" w:color="auto"/>
            <w:left w:val="none" w:sz="0" w:space="0" w:color="auto"/>
            <w:bottom w:val="none" w:sz="0" w:space="0" w:color="auto"/>
            <w:right w:val="none" w:sz="0" w:space="0" w:color="auto"/>
          </w:divBdr>
        </w:div>
        <w:div w:id="1868133552">
          <w:marLeft w:val="0"/>
          <w:marRight w:val="0"/>
          <w:marTop w:val="0"/>
          <w:marBottom w:val="0"/>
          <w:divBdr>
            <w:top w:val="none" w:sz="0" w:space="0" w:color="auto"/>
            <w:left w:val="none" w:sz="0" w:space="0" w:color="auto"/>
            <w:bottom w:val="none" w:sz="0" w:space="0" w:color="auto"/>
            <w:right w:val="none" w:sz="0" w:space="0" w:color="auto"/>
          </w:divBdr>
        </w:div>
        <w:div w:id="1870028895">
          <w:marLeft w:val="0"/>
          <w:marRight w:val="0"/>
          <w:marTop w:val="0"/>
          <w:marBottom w:val="0"/>
          <w:divBdr>
            <w:top w:val="none" w:sz="0" w:space="0" w:color="auto"/>
            <w:left w:val="none" w:sz="0" w:space="0" w:color="auto"/>
            <w:bottom w:val="none" w:sz="0" w:space="0" w:color="auto"/>
            <w:right w:val="none" w:sz="0" w:space="0" w:color="auto"/>
          </w:divBdr>
        </w:div>
        <w:div w:id="1917007829">
          <w:marLeft w:val="0"/>
          <w:marRight w:val="0"/>
          <w:marTop w:val="0"/>
          <w:marBottom w:val="0"/>
          <w:divBdr>
            <w:top w:val="none" w:sz="0" w:space="0" w:color="auto"/>
            <w:left w:val="none" w:sz="0" w:space="0" w:color="auto"/>
            <w:bottom w:val="none" w:sz="0" w:space="0" w:color="auto"/>
            <w:right w:val="none" w:sz="0" w:space="0" w:color="auto"/>
          </w:divBdr>
        </w:div>
        <w:div w:id="1921671271">
          <w:marLeft w:val="0"/>
          <w:marRight w:val="0"/>
          <w:marTop w:val="0"/>
          <w:marBottom w:val="0"/>
          <w:divBdr>
            <w:top w:val="none" w:sz="0" w:space="0" w:color="auto"/>
            <w:left w:val="none" w:sz="0" w:space="0" w:color="auto"/>
            <w:bottom w:val="none" w:sz="0" w:space="0" w:color="auto"/>
            <w:right w:val="none" w:sz="0" w:space="0" w:color="auto"/>
          </w:divBdr>
        </w:div>
        <w:div w:id="1934623893">
          <w:marLeft w:val="0"/>
          <w:marRight w:val="0"/>
          <w:marTop w:val="0"/>
          <w:marBottom w:val="0"/>
          <w:divBdr>
            <w:top w:val="none" w:sz="0" w:space="0" w:color="auto"/>
            <w:left w:val="none" w:sz="0" w:space="0" w:color="auto"/>
            <w:bottom w:val="none" w:sz="0" w:space="0" w:color="auto"/>
            <w:right w:val="none" w:sz="0" w:space="0" w:color="auto"/>
          </w:divBdr>
        </w:div>
        <w:div w:id="1942371851">
          <w:marLeft w:val="0"/>
          <w:marRight w:val="0"/>
          <w:marTop w:val="0"/>
          <w:marBottom w:val="0"/>
          <w:divBdr>
            <w:top w:val="none" w:sz="0" w:space="0" w:color="auto"/>
            <w:left w:val="none" w:sz="0" w:space="0" w:color="auto"/>
            <w:bottom w:val="none" w:sz="0" w:space="0" w:color="auto"/>
            <w:right w:val="none" w:sz="0" w:space="0" w:color="auto"/>
          </w:divBdr>
        </w:div>
        <w:div w:id="1962567126">
          <w:marLeft w:val="0"/>
          <w:marRight w:val="0"/>
          <w:marTop w:val="0"/>
          <w:marBottom w:val="0"/>
          <w:divBdr>
            <w:top w:val="none" w:sz="0" w:space="0" w:color="auto"/>
            <w:left w:val="none" w:sz="0" w:space="0" w:color="auto"/>
            <w:bottom w:val="none" w:sz="0" w:space="0" w:color="auto"/>
            <w:right w:val="none" w:sz="0" w:space="0" w:color="auto"/>
          </w:divBdr>
        </w:div>
        <w:div w:id="1967806498">
          <w:marLeft w:val="0"/>
          <w:marRight w:val="0"/>
          <w:marTop w:val="0"/>
          <w:marBottom w:val="0"/>
          <w:divBdr>
            <w:top w:val="none" w:sz="0" w:space="0" w:color="auto"/>
            <w:left w:val="none" w:sz="0" w:space="0" w:color="auto"/>
            <w:bottom w:val="none" w:sz="0" w:space="0" w:color="auto"/>
            <w:right w:val="none" w:sz="0" w:space="0" w:color="auto"/>
          </w:divBdr>
        </w:div>
        <w:div w:id="1973631524">
          <w:marLeft w:val="0"/>
          <w:marRight w:val="0"/>
          <w:marTop w:val="0"/>
          <w:marBottom w:val="0"/>
          <w:divBdr>
            <w:top w:val="none" w:sz="0" w:space="0" w:color="auto"/>
            <w:left w:val="none" w:sz="0" w:space="0" w:color="auto"/>
            <w:bottom w:val="none" w:sz="0" w:space="0" w:color="auto"/>
            <w:right w:val="none" w:sz="0" w:space="0" w:color="auto"/>
          </w:divBdr>
        </w:div>
        <w:div w:id="1980071024">
          <w:marLeft w:val="0"/>
          <w:marRight w:val="0"/>
          <w:marTop w:val="0"/>
          <w:marBottom w:val="0"/>
          <w:divBdr>
            <w:top w:val="none" w:sz="0" w:space="0" w:color="auto"/>
            <w:left w:val="none" w:sz="0" w:space="0" w:color="auto"/>
            <w:bottom w:val="none" w:sz="0" w:space="0" w:color="auto"/>
            <w:right w:val="none" w:sz="0" w:space="0" w:color="auto"/>
          </w:divBdr>
        </w:div>
        <w:div w:id="1981494073">
          <w:marLeft w:val="0"/>
          <w:marRight w:val="0"/>
          <w:marTop w:val="0"/>
          <w:marBottom w:val="0"/>
          <w:divBdr>
            <w:top w:val="none" w:sz="0" w:space="0" w:color="auto"/>
            <w:left w:val="none" w:sz="0" w:space="0" w:color="auto"/>
            <w:bottom w:val="none" w:sz="0" w:space="0" w:color="auto"/>
            <w:right w:val="none" w:sz="0" w:space="0" w:color="auto"/>
          </w:divBdr>
        </w:div>
        <w:div w:id="2010598252">
          <w:marLeft w:val="0"/>
          <w:marRight w:val="0"/>
          <w:marTop w:val="0"/>
          <w:marBottom w:val="0"/>
          <w:divBdr>
            <w:top w:val="none" w:sz="0" w:space="0" w:color="auto"/>
            <w:left w:val="none" w:sz="0" w:space="0" w:color="auto"/>
            <w:bottom w:val="none" w:sz="0" w:space="0" w:color="auto"/>
            <w:right w:val="none" w:sz="0" w:space="0" w:color="auto"/>
          </w:divBdr>
        </w:div>
        <w:div w:id="2046172165">
          <w:marLeft w:val="0"/>
          <w:marRight w:val="0"/>
          <w:marTop w:val="0"/>
          <w:marBottom w:val="0"/>
          <w:divBdr>
            <w:top w:val="none" w:sz="0" w:space="0" w:color="auto"/>
            <w:left w:val="none" w:sz="0" w:space="0" w:color="auto"/>
            <w:bottom w:val="none" w:sz="0" w:space="0" w:color="auto"/>
            <w:right w:val="none" w:sz="0" w:space="0" w:color="auto"/>
          </w:divBdr>
        </w:div>
        <w:div w:id="2110809167">
          <w:marLeft w:val="0"/>
          <w:marRight w:val="0"/>
          <w:marTop w:val="0"/>
          <w:marBottom w:val="0"/>
          <w:divBdr>
            <w:top w:val="none" w:sz="0" w:space="0" w:color="auto"/>
            <w:left w:val="none" w:sz="0" w:space="0" w:color="auto"/>
            <w:bottom w:val="none" w:sz="0" w:space="0" w:color="auto"/>
            <w:right w:val="none" w:sz="0" w:space="0" w:color="auto"/>
          </w:divBdr>
        </w:div>
        <w:div w:id="2126189085">
          <w:marLeft w:val="0"/>
          <w:marRight w:val="0"/>
          <w:marTop w:val="0"/>
          <w:marBottom w:val="0"/>
          <w:divBdr>
            <w:top w:val="none" w:sz="0" w:space="0" w:color="auto"/>
            <w:left w:val="none" w:sz="0" w:space="0" w:color="auto"/>
            <w:bottom w:val="none" w:sz="0" w:space="0" w:color="auto"/>
            <w:right w:val="none" w:sz="0" w:space="0" w:color="auto"/>
          </w:divBdr>
        </w:div>
        <w:div w:id="2131583352">
          <w:marLeft w:val="0"/>
          <w:marRight w:val="0"/>
          <w:marTop w:val="0"/>
          <w:marBottom w:val="0"/>
          <w:divBdr>
            <w:top w:val="none" w:sz="0" w:space="0" w:color="auto"/>
            <w:left w:val="none" w:sz="0" w:space="0" w:color="auto"/>
            <w:bottom w:val="none" w:sz="0" w:space="0" w:color="auto"/>
            <w:right w:val="none" w:sz="0" w:space="0" w:color="auto"/>
          </w:divBdr>
        </w:div>
      </w:divsChild>
    </w:div>
    <w:div w:id="1890341356">
      <w:bodyDiv w:val="1"/>
      <w:marLeft w:val="0"/>
      <w:marRight w:val="0"/>
      <w:marTop w:val="0"/>
      <w:marBottom w:val="0"/>
      <w:divBdr>
        <w:top w:val="none" w:sz="0" w:space="0" w:color="auto"/>
        <w:left w:val="none" w:sz="0" w:space="0" w:color="auto"/>
        <w:bottom w:val="none" w:sz="0" w:space="0" w:color="auto"/>
        <w:right w:val="none" w:sz="0" w:space="0" w:color="auto"/>
      </w:divBdr>
      <w:divsChild>
        <w:div w:id="8871535">
          <w:marLeft w:val="0"/>
          <w:marRight w:val="0"/>
          <w:marTop w:val="0"/>
          <w:marBottom w:val="0"/>
          <w:divBdr>
            <w:top w:val="none" w:sz="0" w:space="0" w:color="auto"/>
            <w:left w:val="none" w:sz="0" w:space="0" w:color="auto"/>
            <w:bottom w:val="none" w:sz="0" w:space="0" w:color="auto"/>
            <w:right w:val="none" w:sz="0" w:space="0" w:color="auto"/>
          </w:divBdr>
        </w:div>
        <w:div w:id="69620154">
          <w:marLeft w:val="0"/>
          <w:marRight w:val="0"/>
          <w:marTop w:val="0"/>
          <w:marBottom w:val="0"/>
          <w:divBdr>
            <w:top w:val="none" w:sz="0" w:space="0" w:color="auto"/>
            <w:left w:val="none" w:sz="0" w:space="0" w:color="auto"/>
            <w:bottom w:val="none" w:sz="0" w:space="0" w:color="auto"/>
            <w:right w:val="none" w:sz="0" w:space="0" w:color="auto"/>
          </w:divBdr>
        </w:div>
        <w:div w:id="103617801">
          <w:marLeft w:val="0"/>
          <w:marRight w:val="0"/>
          <w:marTop w:val="0"/>
          <w:marBottom w:val="0"/>
          <w:divBdr>
            <w:top w:val="none" w:sz="0" w:space="0" w:color="auto"/>
            <w:left w:val="none" w:sz="0" w:space="0" w:color="auto"/>
            <w:bottom w:val="none" w:sz="0" w:space="0" w:color="auto"/>
            <w:right w:val="none" w:sz="0" w:space="0" w:color="auto"/>
          </w:divBdr>
        </w:div>
        <w:div w:id="113982944">
          <w:marLeft w:val="0"/>
          <w:marRight w:val="0"/>
          <w:marTop w:val="0"/>
          <w:marBottom w:val="0"/>
          <w:divBdr>
            <w:top w:val="none" w:sz="0" w:space="0" w:color="auto"/>
            <w:left w:val="none" w:sz="0" w:space="0" w:color="auto"/>
            <w:bottom w:val="none" w:sz="0" w:space="0" w:color="auto"/>
            <w:right w:val="none" w:sz="0" w:space="0" w:color="auto"/>
          </w:divBdr>
        </w:div>
        <w:div w:id="207378718">
          <w:marLeft w:val="0"/>
          <w:marRight w:val="0"/>
          <w:marTop w:val="0"/>
          <w:marBottom w:val="0"/>
          <w:divBdr>
            <w:top w:val="none" w:sz="0" w:space="0" w:color="auto"/>
            <w:left w:val="none" w:sz="0" w:space="0" w:color="auto"/>
            <w:bottom w:val="none" w:sz="0" w:space="0" w:color="auto"/>
            <w:right w:val="none" w:sz="0" w:space="0" w:color="auto"/>
          </w:divBdr>
        </w:div>
        <w:div w:id="222760246">
          <w:marLeft w:val="0"/>
          <w:marRight w:val="0"/>
          <w:marTop w:val="0"/>
          <w:marBottom w:val="0"/>
          <w:divBdr>
            <w:top w:val="none" w:sz="0" w:space="0" w:color="auto"/>
            <w:left w:val="none" w:sz="0" w:space="0" w:color="auto"/>
            <w:bottom w:val="none" w:sz="0" w:space="0" w:color="auto"/>
            <w:right w:val="none" w:sz="0" w:space="0" w:color="auto"/>
          </w:divBdr>
        </w:div>
        <w:div w:id="232619316">
          <w:marLeft w:val="0"/>
          <w:marRight w:val="0"/>
          <w:marTop w:val="0"/>
          <w:marBottom w:val="0"/>
          <w:divBdr>
            <w:top w:val="none" w:sz="0" w:space="0" w:color="auto"/>
            <w:left w:val="none" w:sz="0" w:space="0" w:color="auto"/>
            <w:bottom w:val="none" w:sz="0" w:space="0" w:color="auto"/>
            <w:right w:val="none" w:sz="0" w:space="0" w:color="auto"/>
          </w:divBdr>
        </w:div>
        <w:div w:id="326173746">
          <w:marLeft w:val="0"/>
          <w:marRight w:val="0"/>
          <w:marTop w:val="0"/>
          <w:marBottom w:val="0"/>
          <w:divBdr>
            <w:top w:val="none" w:sz="0" w:space="0" w:color="auto"/>
            <w:left w:val="none" w:sz="0" w:space="0" w:color="auto"/>
            <w:bottom w:val="none" w:sz="0" w:space="0" w:color="auto"/>
            <w:right w:val="none" w:sz="0" w:space="0" w:color="auto"/>
          </w:divBdr>
        </w:div>
        <w:div w:id="341512239">
          <w:marLeft w:val="0"/>
          <w:marRight w:val="0"/>
          <w:marTop w:val="0"/>
          <w:marBottom w:val="0"/>
          <w:divBdr>
            <w:top w:val="none" w:sz="0" w:space="0" w:color="auto"/>
            <w:left w:val="none" w:sz="0" w:space="0" w:color="auto"/>
            <w:bottom w:val="none" w:sz="0" w:space="0" w:color="auto"/>
            <w:right w:val="none" w:sz="0" w:space="0" w:color="auto"/>
          </w:divBdr>
        </w:div>
        <w:div w:id="353582040">
          <w:marLeft w:val="0"/>
          <w:marRight w:val="0"/>
          <w:marTop w:val="0"/>
          <w:marBottom w:val="0"/>
          <w:divBdr>
            <w:top w:val="none" w:sz="0" w:space="0" w:color="auto"/>
            <w:left w:val="none" w:sz="0" w:space="0" w:color="auto"/>
            <w:bottom w:val="none" w:sz="0" w:space="0" w:color="auto"/>
            <w:right w:val="none" w:sz="0" w:space="0" w:color="auto"/>
          </w:divBdr>
        </w:div>
        <w:div w:id="359554783">
          <w:marLeft w:val="0"/>
          <w:marRight w:val="0"/>
          <w:marTop w:val="0"/>
          <w:marBottom w:val="0"/>
          <w:divBdr>
            <w:top w:val="none" w:sz="0" w:space="0" w:color="auto"/>
            <w:left w:val="none" w:sz="0" w:space="0" w:color="auto"/>
            <w:bottom w:val="none" w:sz="0" w:space="0" w:color="auto"/>
            <w:right w:val="none" w:sz="0" w:space="0" w:color="auto"/>
          </w:divBdr>
        </w:div>
        <w:div w:id="376274744">
          <w:marLeft w:val="0"/>
          <w:marRight w:val="0"/>
          <w:marTop w:val="0"/>
          <w:marBottom w:val="0"/>
          <w:divBdr>
            <w:top w:val="none" w:sz="0" w:space="0" w:color="auto"/>
            <w:left w:val="none" w:sz="0" w:space="0" w:color="auto"/>
            <w:bottom w:val="none" w:sz="0" w:space="0" w:color="auto"/>
            <w:right w:val="none" w:sz="0" w:space="0" w:color="auto"/>
          </w:divBdr>
        </w:div>
        <w:div w:id="423839983">
          <w:marLeft w:val="0"/>
          <w:marRight w:val="0"/>
          <w:marTop w:val="0"/>
          <w:marBottom w:val="0"/>
          <w:divBdr>
            <w:top w:val="none" w:sz="0" w:space="0" w:color="auto"/>
            <w:left w:val="none" w:sz="0" w:space="0" w:color="auto"/>
            <w:bottom w:val="none" w:sz="0" w:space="0" w:color="auto"/>
            <w:right w:val="none" w:sz="0" w:space="0" w:color="auto"/>
          </w:divBdr>
        </w:div>
        <w:div w:id="469053536">
          <w:marLeft w:val="0"/>
          <w:marRight w:val="0"/>
          <w:marTop w:val="0"/>
          <w:marBottom w:val="0"/>
          <w:divBdr>
            <w:top w:val="none" w:sz="0" w:space="0" w:color="auto"/>
            <w:left w:val="none" w:sz="0" w:space="0" w:color="auto"/>
            <w:bottom w:val="none" w:sz="0" w:space="0" w:color="auto"/>
            <w:right w:val="none" w:sz="0" w:space="0" w:color="auto"/>
          </w:divBdr>
        </w:div>
        <w:div w:id="477770700">
          <w:marLeft w:val="0"/>
          <w:marRight w:val="0"/>
          <w:marTop w:val="0"/>
          <w:marBottom w:val="0"/>
          <w:divBdr>
            <w:top w:val="none" w:sz="0" w:space="0" w:color="auto"/>
            <w:left w:val="none" w:sz="0" w:space="0" w:color="auto"/>
            <w:bottom w:val="none" w:sz="0" w:space="0" w:color="auto"/>
            <w:right w:val="none" w:sz="0" w:space="0" w:color="auto"/>
          </w:divBdr>
        </w:div>
        <w:div w:id="487326603">
          <w:marLeft w:val="0"/>
          <w:marRight w:val="0"/>
          <w:marTop w:val="0"/>
          <w:marBottom w:val="0"/>
          <w:divBdr>
            <w:top w:val="none" w:sz="0" w:space="0" w:color="auto"/>
            <w:left w:val="none" w:sz="0" w:space="0" w:color="auto"/>
            <w:bottom w:val="none" w:sz="0" w:space="0" w:color="auto"/>
            <w:right w:val="none" w:sz="0" w:space="0" w:color="auto"/>
          </w:divBdr>
        </w:div>
        <w:div w:id="589242738">
          <w:marLeft w:val="0"/>
          <w:marRight w:val="0"/>
          <w:marTop w:val="0"/>
          <w:marBottom w:val="0"/>
          <w:divBdr>
            <w:top w:val="none" w:sz="0" w:space="0" w:color="auto"/>
            <w:left w:val="none" w:sz="0" w:space="0" w:color="auto"/>
            <w:bottom w:val="none" w:sz="0" w:space="0" w:color="auto"/>
            <w:right w:val="none" w:sz="0" w:space="0" w:color="auto"/>
          </w:divBdr>
        </w:div>
        <w:div w:id="616060060">
          <w:marLeft w:val="0"/>
          <w:marRight w:val="0"/>
          <w:marTop w:val="0"/>
          <w:marBottom w:val="0"/>
          <w:divBdr>
            <w:top w:val="none" w:sz="0" w:space="0" w:color="auto"/>
            <w:left w:val="none" w:sz="0" w:space="0" w:color="auto"/>
            <w:bottom w:val="none" w:sz="0" w:space="0" w:color="auto"/>
            <w:right w:val="none" w:sz="0" w:space="0" w:color="auto"/>
          </w:divBdr>
        </w:div>
        <w:div w:id="628513063">
          <w:marLeft w:val="0"/>
          <w:marRight w:val="0"/>
          <w:marTop w:val="0"/>
          <w:marBottom w:val="0"/>
          <w:divBdr>
            <w:top w:val="none" w:sz="0" w:space="0" w:color="auto"/>
            <w:left w:val="none" w:sz="0" w:space="0" w:color="auto"/>
            <w:bottom w:val="none" w:sz="0" w:space="0" w:color="auto"/>
            <w:right w:val="none" w:sz="0" w:space="0" w:color="auto"/>
          </w:divBdr>
        </w:div>
        <w:div w:id="633290309">
          <w:marLeft w:val="0"/>
          <w:marRight w:val="0"/>
          <w:marTop w:val="0"/>
          <w:marBottom w:val="0"/>
          <w:divBdr>
            <w:top w:val="none" w:sz="0" w:space="0" w:color="auto"/>
            <w:left w:val="none" w:sz="0" w:space="0" w:color="auto"/>
            <w:bottom w:val="none" w:sz="0" w:space="0" w:color="auto"/>
            <w:right w:val="none" w:sz="0" w:space="0" w:color="auto"/>
          </w:divBdr>
        </w:div>
        <w:div w:id="643047260">
          <w:marLeft w:val="0"/>
          <w:marRight w:val="0"/>
          <w:marTop w:val="0"/>
          <w:marBottom w:val="0"/>
          <w:divBdr>
            <w:top w:val="none" w:sz="0" w:space="0" w:color="auto"/>
            <w:left w:val="none" w:sz="0" w:space="0" w:color="auto"/>
            <w:bottom w:val="none" w:sz="0" w:space="0" w:color="auto"/>
            <w:right w:val="none" w:sz="0" w:space="0" w:color="auto"/>
          </w:divBdr>
        </w:div>
        <w:div w:id="643777526">
          <w:marLeft w:val="0"/>
          <w:marRight w:val="0"/>
          <w:marTop w:val="0"/>
          <w:marBottom w:val="0"/>
          <w:divBdr>
            <w:top w:val="none" w:sz="0" w:space="0" w:color="auto"/>
            <w:left w:val="none" w:sz="0" w:space="0" w:color="auto"/>
            <w:bottom w:val="none" w:sz="0" w:space="0" w:color="auto"/>
            <w:right w:val="none" w:sz="0" w:space="0" w:color="auto"/>
          </w:divBdr>
        </w:div>
        <w:div w:id="698820817">
          <w:marLeft w:val="0"/>
          <w:marRight w:val="0"/>
          <w:marTop w:val="0"/>
          <w:marBottom w:val="0"/>
          <w:divBdr>
            <w:top w:val="none" w:sz="0" w:space="0" w:color="auto"/>
            <w:left w:val="none" w:sz="0" w:space="0" w:color="auto"/>
            <w:bottom w:val="none" w:sz="0" w:space="0" w:color="auto"/>
            <w:right w:val="none" w:sz="0" w:space="0" w:color="auto"/>
          </w:divBdr>
        </w:div>
        <w:div w:id="714888391">
          <w:marLeft w:val="0"/>
          <w:marRight w:val="0"/>
          <w:marTop w:val="0"/>
          <w:marBottom w:val="0"/>
          <w:divBdr>
            <w:top w:val="none" w:sz="0" w:space="0" w:color="auto"/>
            <w:left w:val="none" w:sz="0" w:space="0" w:color="auto"/>
            <w:bottom w:val="none" w:sz="0" w:space="0" w:color="auto"/>
            <w:right w:val="none" w:sz="0" w:space="0" w:color="auto"/>
          </w:divBdr>
        </w:div>
        <w:div w:id="724066976">
          <w:marLeft w:val="0"/>
          <w:marRight w:val="0"/>
          <w:marTop w:val="0"/>
          <w:marBottom w:val="0"/>
          <w:divBdr>
            <w:top w:val="none" w:sz="0" w:space="0" w:color="auto"/>
            <w:left w:val="none" w:sz="0" w:space="0" w:color="auto"/>
            <w:bottom w:val="none" w:sz="0" w:space="0" w:color="auto"/>
            <w:right w:val="none" w:sz="0" w:space="0" w:color="auto"/>
          </w:divBdr>
        </w:div>
        <w:div w:id="738137748">
          <w:marLeft w:val="0"/>
          <w:marRight w:val="0"/>
          <w:marTop w:val="0"/>
          <w:marBottom w:val="0"/>
          <w:divBdr>
            <w:top w:val="none" w:sz="0" w:space="0" w:color="auto"/>
            <w:left w:val="none" w:sz="0" w:space="0" w:color="auto"/>
            <w:bottom w:val="none" w:sz="0" w:space="0" w:color="auto"/>
            <w:right w:val="none" w:sz="0" w:space="0" w:color="auto"/>
          </w:divBdr>
        </w:div>
        <w:div w:id="753477407">
          <w:marLeft w:val="0"/>
          <w:marRight w:val="0"/>
          <w:marTop w:val="0"/>
          <w:marBottom w:val="0"/>
          <w:divBdr>
            <w:top w:val="none" w:sz="0" w:space="0" w:color="auto"/>
            <w:left w:val="none" w:sz="0" w:space="0" w:color="auto"/>
            <w:bottom w:val="none" w:sz="0" w:space="0" w:color="auto"/>
            <w:right w:val="none" w:sz="0" w:space="0" w:color="auto"/>
          </w:divBdr>
        </w:div>
        <w:div w:id="813330068">
          <w:marLeft w:val="0"/>
          <w:marRight w:val="0"/>
          <w:marTop w:val="0"/>
          <w:marBottom w:val="0"/>
          <w:divBdr>
            <w:top w:val="none" w:sz="0" w:space="0" w:color="auto"/>
            <w:left w:val="none" w:sz="0" w:space="0" w:color="auto"/>
            <w:bottom w:val="none" w:sz="0" w:space="0" w:color="auto"/>
            <w:right w:val="none" w:sz="0" w:space="0" w:color="auto"/>
          </w:divBdr>
        </w:div>
        <w:div w:id="839002311">
          <w:marLeft w:val="0"/>
          <w:marRight w:val="0"/>
          <w:marTop w:val="0"/>
          <w:marBottom w:val="0"/>
          <w:divBdr>
            <w:top w:val="none" w:sz="0" w:space="0" w:color="auto"/>
            <w:left w:val="none" w:sz="0" w:space="0" w:color="auto"/>
            <w:bottom w:val="none" w:sz="0" w:space="0" w:color="auto"/>
            <w:right w:val="none" w:sz="0" w:space="0" w:color="auto"/>
          </w:divBdr>
        </w:div>
        <w:div w:id="897285631">
          <w:marLeft w:val="0"/>
          <w:marRight w:val="0"/>
          <w:marTop w:val="0"/>
          <w:marBottom w:val="0"/>
          <w:divBdr>
            <w:top w:val="none" w:sz="0" w:space="0" w:color="auto"/>
            <w:left w:val="none" w:sz="0" w:space="0" w:color="auto"/>
            <w:bottom w:val="none" w:sz="0" w:space="0" w:color="auto"/>
            <w:right w:val="none" w:sz="0" w:space="0" w:color="auto"/>
          </w:divBdr>
        </w:div>
        <w:div w:id="911965490">
          <w:marLeft w:val="0"/>
          <w:marRight w:val="0"/>
          <w:marTop w:val="0"/>
          <w:marBottom w:val="0"/>
          <w:divBdr>
            <w:top w:val="none" w:sz="0" w:space="0" w:color="auto"/>
            <w:left w:val="none" w:sz="0" w:space="0" w:color="auto"/>
            <w:bottom w:val="none" w:sz="0" w:space="0" w:color="auto"/>
            <w:right w:val="none" w:sz="0" w:space="0" w:color="auto"/>
          </w:divBdr>
        </w:div>
        <w:div w:id="920868010">
          <w:marLeft w:val="0"/>
          <w:marRight w:val="0"/>
          <w:marTop w:val="0"/>
          <w:marBottom w:val="0"/>
          <w:divBdr>
            <w:top w:val="none" w:sz="0" w:space="0" w:color="auto"/>
            <w:left w:val="none" w:sz="0" w:space="0" w:color="auto"/>
            <w:bottom w:val="none" w:sz="0" w:space="0" w:color="auto"/>
            <w:right w:val="none" w:sz="0" w:space="0" w:color="auto"/>
          </w:divBdr>
        </w:div>
        <w:div w:id="930235492">
          <w:marLeft w:val="0"/>
          <w:marRight w:val="0"/>
          <w:marTop w:val="0"/>
          <w:marBottom w:val="0"/>
          <w:divBdr>
            <w:top w:val="none" w:sz="0" w:space="0" w:color="auto"/>
            <w:left w:val="none" w:sz="0" w:space="0" w:color="auto"/>
            <w:bottom w:val="none" w:sz="0" w:space="0" w:color="auto"/>
            <w:right w:val="none" w:sz="0" w:space="0" w:color="auto"/>
          </w:divBdr>
        </w:div>
        <w:div w:id="965349833">
          <w:marLeft w:val="0"/>
          <w:marRight w:val="0"/>
          <w:marTop w:val="0"/>
          <w:marBottom w:val="0"/>
          <w:divBdr>
            <w:top w:val="none" w:sz="0" w:space="0" w:color="auto"/>
            <w:left w:val="none" w:sz="0" w:space="0" w:color="auto"/>
            <w:bottom w:val="none" w:sz="0" w:space="0" w:color="auto"/>
            <w:right w:val="none" w:sz="0" w:space="0" w:color="auto"/>
          </w:divBdr>
        </w:div>
        <w:div w:id="1015768803">
          <w:marLeft w:val="0"/>
          <w:marRight w:val="0"/>
          <w:marTop w:val="0"/>
          <w:marBottom w:val="0"/>
          <w:divBdr>
            <w:top w:val="none" w:sz="0" w:space="0" w:color="auto"/>
            <w:left w:val="none" w:sz="0" w:space="0" w:color="auto"/>
            <w:bottom w:val="none" w:sz="0" w:space="0" w:color="auto"/>
            <w:right w:val="none" w:sz="0" w:space="0" w:color="auto"/>
          </w:divBdr>
        </w:div>
        <w:div w:id="1040127829">
          <w:marLeft w:val="0"/>
          <w:marRight w:val="0"/>
          <w:marTop w:val="0"/>
          <w:marBottom w:val="0"/>
          <w:divBdr>
            <w:top w:val="none" w:sz="0" w:space="0" w:color="auto"/>
            <w:left w:val="none" w:sz="0" w:space="0" w:color="auto"/>
            <w:bottom w:val="none" w:sz="0" w:space="0" w:color="auto"/>
            <w:right w:val="none" w:sz="0" w:space="0" w:color="auto"/>
          </w:divBdr>
        </w:div>
        <w:div w:id="1047605382">
          <w:marLeft w:val="0"/>
          <w:marRight w:val="0"/>
          <w:marTop w:val="0"/>
          <w:marBottom w:val="0"/>
          <w:divBdr>
            <w:top w:val="none" w:sz="0" w:space="0" w:color="auto"/>
            <w:left w:val="none" w:sz="0" w:space="0" w:color="auto"/>
            <w:bottom w:val="none" w:sz="0" w:space="0" w:color="auto"/>
            <w:right w:val="none" w:sz="0" w:space="0" w:color="auto"/>
          </w:divBdr>
        </w:div>
        <w:div w:id="1090733450">
          <w:marLeft w:val="0"/>
          <w:marRight w:val="0"/>
          <w:marTop w:val="0"/>
          <w:marBottom w:val="0"/>
          <w:divBdr>
            <w:top w:val="none" w:sz="0" w:space="0" w:color="auto"/>
            <w:left w:val="none" w:sz="0" w:space="0" w:color="auto"/>
            <w:bottom w:val="none" w:sz="0" w:space="0" w:color="auto"/>
            <w:right w:val="none" w:sz="0" w:space="0" w:color="auto"/>
          </w:divBdr>
        </w:div>
        <w:div w:id="1148283496">
          <w:marLeft w:val="0"/>
          <w:marRight w:val="0"/>
          <w:marTop w:val="0"/>
          <w:marBottom w:val="0"/>
          <w:divBdr>
            <w:top w:val="none" w:sz="0" w:space="0" w:color="auto"/>
            <w:left w:val="none" w:sz="0" w:space="0" w:color="auto"/>
            <w:bottom w:val="none" w:sz="0" w:space="0" w:color="auto"/>
            <w:right w:val="none" w:sz="0" w:space="0" w:color="auto"/>
          </w:divBdr>
        </w:div>
        <w:div w:id="1151290340">
          <w:marLeft w:val="0"/>
          <w:marRight w:val="0"/>
          <w:marTop w:val="0"/>
          <w:marBottom w:val="0"/>
          <w:divBdr>
            <w:top w:val="none" w:sz="0" w:space="0" w:color="auto"/>
            <w:left w:val="none" w:sz="0" w:space="0" w:color="auto"/>
            <w:bottom w:val="none" w:sz="0" w:space="0" w:color="auto"/>
            <w:right w:val="none" w:sz="0" w:space="0" w:color="auto"/>
          </w:divBdr>
        </w:div>
        <w:div w:id="1177575203">
          <w:marLeft w:val="0"/>
          <w:marRight w:val="0"/>
          <w:marTop w:val="0"/>
          <w:marBottom w:val="0"/>
          <w:divBdr>
            <w:top w:val="none" w:sz="0" w:space="0" w:color="auto"/>
            <w:left w:val="none" w:sz="0" w:space="0" w:color="auto"/>
            <w:bottom w:val="none" w:sz="0" w:space="0" w:color="auto"/>
            <w:right w:val="none" w:sz="0" w:space="0" w:color="auto"/>
          </w:divBdr>
        </w:div>
        <w:div w:id="1205555327">
          <w:marLeft w:val="0"/>
          <w:marRight w:val="0"/>
          <w:marTop w:val="0"/>
          <w:marBottom w:val="0"/>
          <w:divBdr>
            <w:top w:val="none" w:sz="0" w:space="0" w:color="auto"/>
            <w:left w:val="none" w:sz="0" w:space="0" w:color="auto"/>
            <w:bottom w:val="none" w:sz="0" w:space="0" w:color="auto"/>
            <w:right w:val="none" w:sz="0" w:space="0" w:color="auto"/>
          </w:divBdr>
        </w:div>
        <w:div w:id="1286697715">
          <w:marLeft w:val="0"/>
          <w:marRight w:val="0"/>
          <w:marTop w:val="0"/>
          <w:marBottom w:val="0"/>
          <w:divBdr>
            <w:top w:val="none" w:sz="0" w:space="0" w:color="auto"/>
            <w:left w:val="none" w:sz="0" w:space="0" w:color="auto"/>
            <w:bottom w:val="none" w:sz="0" w:space="0" w:color="auto"/>
            <w:right w:val="none" w:sz="0" w:space="0" w:color="auto"/>
          </w:divBdr>
        </w:div>
        <w:div w:id="1287083316">
          <w:marLeft w:val="0"/>
          <w:marRight w:val="0"/>
          <w:marTop w:val="0"/>
          <w:marBottom w:val="0"/>
          <w:divBdr>
            <w:top w:val="none" w:sz="0" w:space="0" w:color="auto"/>
            <w:left w:val="none" w:sz="0" w:space="0" w:color="auto"/>
            <w:bottom w:val="none" w:sz="0" w:space="0" w:color="auto"/>
            <w:right w:val="none" w:sz="0" w:space="0" w:color="auto"/>
          </w:divBdr>
        </w:div>
        <w:div w:id="1319722181">
          <w:marLeft w:val="0"/>
          <w:marRight w:val="0"/>
          <w:marTop w:val="0"/>
          <w:marBottom w:val="0"/>
          <w:divBdr>
            <w:top w:val="none" w:sz="0" w:space="0" w:color="auto"/>
            <w:left w:val="none" w:sz="0" w:space="0" w:color="auto"/>
            <w:bottom w:val="none" w:sz="0" w:space="0" w:color="auto"/>
            <w:right w:val="none" w:sz="0" w:space="0" w:color="auto"/>
          </w:divBdr>
        </w:div>
        <w:div w:id="1325862320">
          <w:marLeft w:val="0"/>
          <w:marRight w:val="0"/>
          <w:marTop w:val="0"/>
          <w:marBottom w:val="0"/>
          <w:divBdr>
            <w:top w:val="none" w:sz="0" w:space="0" w:color="auto"/>
            <w:left w:val="none" w:sz="0" w:space="0" w:color="auto"/>
            <w:bottom w:val="none" w:sz="0" w:space="0" w:color="auto"/>
            <w:right w:val="none" w:sz="0" w:space="0" w:color="auto"/>
          </w:divBdr>
        </w:div>
        <w:div w:id="1329362757">
          <w:marLeft w:val="0"/>
          <w:marRight w:val="0"/>
          <w:marTop w:val="0"/>
          <w:marBottom w:val="0"/>
          <w:divBdr>
            <w:top w:val="none" w:sz="0" w:space="0" w:color="auto"/>
            <w:left w:val="none" w:sz="0" w:space="0" w:color="auto"/>
            <w:bottom w:val="none" w:sz="0" w:space="0" w:color="auto"/>
            <w:right w:val="none" w:sz="0" w:space="0" w:color="auto"/>
          </w:divBdr>
        </w:div>
        <w:div w:id="1335106916">
          <w:marLeft w:val="0"/>
          <w:marRight w:val="0"/>
          <w:marTop w:val="0"/>
          <w:marBottom w:val="0"/>
          <w:divBdr>
            <w:top w:val="none" w:sz="0" w:space="0" w:color="auto"/>
            <w:left w:val="none" w:sz="0" w:space="0" w:color="auto"/>
            <w:bottom w:val="none" w:sz="0" w:space="0" w:color="auto"/>
            <w:right w:val="none" w:sz="0" w:space="0" w:color="auto"/>
          </w:divBdr>
        </w:div>
        <w:div w:id="1352226156">
          <w:marLeft w:val="0"/>
          <w:marRight w:val="0"/>
          <w:marTop w:val="0"/>
          <w:marBottom w:val="0"/>
          <w:divBdr>
            <w:top w:val="none" w:sz="0" w:space="0" w:color="auto"/>
            <w:left w:val="none" w:sz="0" w:space="0" w:color="auto"/>
            <w:bottom w:val="none" w:sz="0" w:space="0" w:color="auto"/>
            <w:right w:val="none" w:sz="0" w:space="0" w:color="auto"/>
          </w:divBdr>
        </w:div>
        <w:div w:id="1354116193">
          <w:marLeft w:val="0"/>
          <w:marRight w:val="0"/>
          <w:marTop w:val="0"/>
          <w:marBottom w:val="0"/>
          <w:divBdr>
            <w:top w:val="none" w:sz="0" w:space="0" w:color="auto"/>
            <w:left w:val="none" w:sz="0" w:space="0" w:color="auto"/>
            <w:bottom w:val="none" w:sz="0" w:space="0" w:color="auto"/>
            <w:right w:val="none" w:sz="0" w:space="0" w:color="auto"/>
          </w:divBdr>
        </w:div>
        <w:div w:id="1388142532">
          <w:marLeft w:val="0"/>
          <w:marRight w:val="0"/>
          <w:marTop w:val="0"/>
          <w:marBottom w:val="0"/>
          <w:divBdr>
            <w:top w:val="none" w:sz="0" w:space="0" w:color="auto"/>
            <w:left w:val="none" w:sz="0" w:space="0" w:color="auto"/>
            <w:bottom w:val="none" w:sz="0" w:space="0" w:color="auto"/>
            <w:right w:val="none" w:sz="0" w:space="0" w:color="auto"/>
          </w:divBdr>
        </w:div>
        <w:div w:id="1423912934">
          <w:marLeft w:val="0"/>
          <w:marRight w:val="0"/>
          <w:marTop w:val="0"/>
          <w:marBottom w:val="0"/>
          <w:divBdr>
            <w:top w:val="none" w:sz="0" w:space="0" w:color="auto"/>
            <w:left w:val="none" w:sz="0" w:space="0" w:color="auto"/>
            <w:bottom w:val="none" w:sz="0" w:space="0" w:color="auto"/>
            <w:right w:val="none" w:sz="0" w:space="0" w:color="auto"/>
          </w:divBdr>
        </w:div>
        <w:div w:id="1501850262">
          <w:marLeft w:val="0"/>
          <w:marRight w:val="0"/>
          <w:marTop w:val="0"/>
          <w:marBottom w:val="0"/>
          <w:divBdr>
            <w:top w:val="none" w:sz="0" w:space="0" w:color="auto"/>
            <w:left w:val="none" w:sz="0" w:space="0" w:color="auto"/>
            <w:bottom w:val="none" w:sz="0" w:space="0" w:color="auto"/>
            <w:right w:val="none" w:sz="0" w:space="0" w:color="auto"/>
          </w:divBdr>
        </w:div>
        <w:div w:id="1506361838">
          <w:marLeft w:val="0"/>
          <w:marRight w:val="0"/>
          <w:marTop w:val="0"/>
          <w:marBottom w:val="0"/>
          <w:divBdr>
            <w:top w:val="none" w:sz="0" w:space="0" w:color="auto"/>
            <w:left w:val="none" w:sz="0" w:space="0" w:color="auto"/>
            <w:bottom w:val="none" w:sz="0" w:space="0" w:color="auto"/>
            <w:right w:val="none" w:sz="0" w:space="0" w:color="auto"/>
          </w:divBdr>
        </w:div>
        <w:div w:id="1513379922">
          <w:marLeft w:val="0"/>
          <w:marRight w:val="0"/>
          <w:marTop w:val="0"/>
          <w:marBottom w:val="0"/>
          <w:divBdr>
            <w:top w:val="none" w:sz="0" w:space="0" w:color="auto"/>
            <w:left w:val="none" w:sz="0" w:space="0" w:color="auto"/>
            <w:bottom w:val="none" w:sz="0" w:space="0" w:color="auto"/>
            <w:right w:val="none" w:sz="0" w:space="0" w:color="auto"/>
          </w:divBdr>
        </w:div>
        <w:div w:id="1527139570">
          <w:marLeft w:val="0"/>
          <w:marRight w:val="0"/>
          <w:marTop w:val="0"/>
          <w:marBottom w:val="0"/>
          <w:divBdr>
            <w:top w:val="none" w:sz="0" w:space="0" w:color="auto"/>
            <w:left w:val="none" w:sz="0" w:space="0" w:color="auto"/>
            <w:bottom w:val="none" w:sz="0" w:space="0" w:color="auto"/>
            <w:right w:val="none" w:sz="0" w:space="0" w:color="auto"/>
          </w:divBdr>
        </w:div>
        <w:div w:id="1529681640">
          <w:marLeft w:val="0"/>
          <w:marRight w:val="0"/>
          <w:marTop w:val="0"/>
          <w:marBottom w:val="0"/>
          <w:divBdr>
            <w:top w:val="none" w:sz="0" w:space="0" w:color="auto"/>
            <w:left w:val="none" w:sz="0" w:space="0" w:color="auto"/>
            <w:bottom w:val="none" w:sz="0" w:space="0" w:color="auto"/>
            <w:right w:val="none" w:sz="0" w:space="0" w:color="auto"/>
          </w:divBdr>
        </w:div>
        <w:div w:id="1550260269">
          <w:marLeft w:val="0"/>
          <w:marRight w:val="0"/>
          <w:marTop w:val="0"/>
          <w:marBottom w:val="0"/>
          <w:divBdr>
            <w:top w:val="none" w:sz="0" w:space="0" w:color="auto"/>
            <w:left w:val="none" w:sz="0" w:space="0" w:color="auto"/>
            <w:bottom w:val="none" w:sz="0" w:space="0" w:color="auto"/>
            <w:right w:val="none" w:sz="0" w:space="0" w:color="auto"/>
          </w:divBdr>
        </w:div>
        <w:div w:id="1581597060">
          <w:marLeft w:val="0"/>
          <w:marRight w:val="0"/>
          <w:marTop w:val="0"/>
          <w:marBottom w:val="0"/>
          <w:divBdr>
            <w:top w:val="none" w:sz="0" w:space="0" w:color="auto"/>
            <w:left w:val="none" w:sz="0" w:space="0" w:color="auto"/>
            <w:bottom w:val="none" w:sz="0" w:space="0" w:color="auto"/>
            <w:right w:val="none" w:sz="0" w:space="0" w:color="auto"/>
          </w:divBdr>
        </w:div>
        <w:div w:id="1668483094">
          <w:marLeft w:val="0"/>
          <w:marRight w:val="0"/>
          <w:marTop w:val="0"/>
          <w:marBottom w:val="0"/>
          <w:divBdr>
            <w:top w:val="none" w:sz="0" w:space="0" w:color="auto"/>
            <w:left w:val="none" w:sz="0" w:space="0" w:color="auto"/>
            <w:bottom w:val="none" w:sz="0" w:space="0" w:color="auto"/>
            <w:right w:val="none" w:sz="0" w:space="0" w:color="auto"/>
          </w:divBdr>
        </w:div>
        <w:div w:id="1681002890">
          <w:marLeft w:val="0"/>
          <w:marRight w:val="0"/>
          <w:marTop w:val="0"/>
          <w:marBottom w:val="0"/>
          <w:divBdr>
            <w:top w:val="none" w:sz="0" w:space="0" w:color="auto"/>
            <w:left w:val="none" w:sz="0" w:space="0" w:color="auto"/>
            <w:bottom w:val="none" w:sz="0" w:space="0" w:color="auto"/>
            <w:right w:val="none" w:sz="0" w:space="0" w:color="auto"/>
          </w:divBdr>
        </w:div>
        <w:div w:id="1696345986">
          <w:marLeft w:val="0"/>
          <w:marRight w:val="0"/>
          <w:marTop w:val="0"/>
          <w:marBottom w:val="0"/>
          <w:divBdr>
            <w:top w:val="none" w:sz="0" w:space="0" w:color="auto"/>
            <w:left w:val="none" w:sz="0" w:space="0" w:color="auto"/>
            <w:bottom w:val="none" w:sz="0" w:space="0" w:color="auto"/>
            <w:right w:val="none" w:sz="0" w:space="0" w:color="auto"/>
          </w:divBdr>
        </w:div>
        <w:div w:id="1721592491">
          <w:marLeft w:val="0"/>
          <w:marRight w:val="0"/>
          <w:marTop w:val="0"/>
          <w:marBottom w:val="0"/>
          <w:divBdr>
            <w:top w:val="none" w:sz="0" w:space="0" w:color="auto"/>
            <w:left w:val="none" w:sz="0" w:space="0" w:color="auto"/>
            <w:bottom w:val="none" w:sz="0" w:space="0" w:color="auto"/>
            <w:right w:val="none" w:sz="0" w:space="0" w:color="auto"/>
          </w:divBdr>
        </w:div>
        <w:div w:id="1748988914">
          <w:marLeft w:val="0"/>
          <w:marRight w:val="0"/>
          <w:marTop w:val="0"/>
          <w:marBottom w:val="0"/>
          <w:divBdr>
            <w:top w:val="none" w:sz="0" w:space="0" w:color="auto"/>
            <w:left w:val="none" w:sz="0" w:space="0" w:color="auto"/>
            <w:bottom w:val="none" w:sz="0" w:space="0" w:color="auto"/>
            <w:right w:val="none" w:sz="0" w:space="0" w:color="auto"/>
          </w:divBdr>
        </w:div>
        <w:div w:id="1757167365">
          <w:marLeft w:val="0"/>
          <w:marRight w:val="0"/>
          <w:marTop w:val="0"/>
          <w:marBottom w:val="0"/>
          <w:divBdr>
            <w:top w:val="none" w:sz="0" w:space="0" w:color="auto"/>
            <w:left w:val="none" w:sz="0" w:space="0" w:color="auto"/>
            <w:bottom w:val="none" w:sz="0" w:space="0" w:color="auto"/>
            <w:right w:val="none" w:sz="0" w:space="0" w:color="auto"/>
          </w:divBdr>
        </w:div>
        <w:div w:id="1759061025">
          <w:marLeft w:val="0"/>
          <w:marRight w:val="0"/>
          <w:marTop w:val="0"/>
          <w:marBottom w:val="0"/>
          <w:divBdr>
            <w:top w:val="none" w:sz="0" w:space="0" w:color="auto"/>
            <w:left w:val="none" w:sz="0" w:space="0" w:color="auto"/>
            <w:bottom w:val="none" w:sz="0" w:space="0" w:color="auto"/>
            <w:right w:val="none" w:sz="0" w:space="0" w:color="auto"/>
          </w:divBdr>
        </w:div>
        <w:div w:id="1776972235">
          <w:marLeft w:val="0"/>
          <w:marRight w:val="0"/>
          <w:marTop w:val="0"/>
          <w:marBottom w:val="0"/>
          <w:divBdr>
            <w:top w:val="none" w:sz="0" w:space="0" w:color="auto"/>
            <w:left w:val="none" w:sz="0" w:space="0" w:color="auto"/>
            <w:bottom w:val="none" w:sz="0" w:space="0" w:color="auto"/>
            <w:right w:val="none" w:sz="0" w:space="0" w:color="auto"/>
          </w:divBdr>
        </w:div>
        <w:div w:id="1842046673">
          <w:marLeft w:val="0"/>
          <w:marRight w:val="0"/>
          <w:marTop w:val="0"/>
          <w:marBottom w:val="0"/>
          <w:divBdr>
            <w:top w:val="none" w:sz="0" w:space="0" w:color="auto"/>
            <w:left w:val="none" w:sz="0" w:space="0" w:color="auto"/>
            <w:bottom w:val="none" w:sz="0" w:space="0" w:color="auto"/>
            <w:right w:val="none" w:sz="0" w:space="0" w:color="auto"/>
          </w:divBdr>
        </w:div>
        <w:div w:id="1855921802">
          <w:marLeft w:val="0"/>
          <w:marRight w:val="0"/>
          <w:marTop w:val="0"/>
          <w:marBottom w:val="0"/>
          <w:divBdr>
            <w:top w:val="none" w:sz="0" w:space="0" w:color="auto"/>
            <w:left w:val="none" w:sz="0" w:space="0" w:color="auto"/>
            <w:bottom w:val="none" w:sz="0" w:space="0" w:color="auto"/>
            <w:right w:val="none" w:sz="0" w:space="0" w:color="auto"/>
          </w:divBdr>
        </w:div>
        <w:div w:id="1864903761">
          <w:marLeft w:val="0"/>
          <w:marRight w:val="0"/>
          <w:marTop w:val="0"/>
          <w:marBottom w:val="0"/>
          <w:divBdr>
            <w:top w:val="none" w:sz="0" w:space="0" w:color="auto"/>
            <w:left w:val="none" w:sz="0" w:space="0" w:color="auto"/>
            <w:bottom w:val="none" w:sz="0" w:space="0" w:color="auto"/>
            <w:right w:val="none" w:sz="0" w:space="0" w:color="auto"/>
          </w:divBdr>
        </w:div>
        <w:div w:id="1872767589">
          <w:marLeft w:val="0"/>
          <w:marRight w:val="0"/>
          <w:marTop w:val="0"/>
          <w:marBottom w:val="0"/>
          <w:divBdr>
            <w:top w:val="none" w:sz="0" w:space="0" w:color="auto"/>
            <w:left w:val="none" w:sz="0" w:space="0" w:color="auto"/>
            <w:bottom w:val="none" w:sz="0" w:space="0" w:color="auto"/>
            <w:right w:val="none" w:sz="0" w:space="0" w:color="auto"/>
          </w:divBdr>
        </w:div>
        <w:div w:id="1889221045">
          <w:marLeft w:val="0"/>
          <w:marRight w:val="0"/>
          <w:marTop w:val="0"/>
          <w:marBottom w:val="0"/>
          <w:divBdr>
            <w:top w:val="none" w:sz="0" w:space="0" w:color="auto"/>
            <w:left w:val="none" w:sz="0" w:space="0" w:color="auto"/>
            <w:bottom w:val="none" w:sz="0" w:space="0" w:color="auto"/>
            <w:right w:val="none" w:sz="0" w:space="0" w:color="auto"/>
          </w:divBdr>
        </w:div>
        <w:div w:id="1953366796">
          <w:marLeft w:val="0"/>
          <w:marRight w:val="0"/>
          <w:marTop w:val="0"/>
          <w:marBottom w:val="0"/>
          <w:divBdr>
            <w:top w:val="none" w:sz="0" w:space="0" w:color="auto"/>
            <w:left w:val="none" w:sz="0" w:space="0" w:color="auto"/>
            <w:bottom w:val="none" w:sz="0" w:space="0" w:color="auto"/>
            <w:right w:val="none" w:sz="0" w:space="0" w:color="auto"/>
          </w:divBdr>
        </w:div>
        <w:div w:id="1954628175">
          <w:marLeft w:val="0"/>
          <w:marRight w:val="0"/>
          <w:marTop w:val="0"/>
          <w:marBottom w:val="0"/>
          <w:divBdr>
            <w:top w:val="none" w:sz="0" w:space="0" w:color="auto"/>
            <w:left w:val="none" w:sz="0" w:space="0" w:color="auto"/>
            <w:bottom w:val="none" w:sz="0" w:space="0" w:color="auto"/>
            <w:right w:val="none" w:sz="0" w:space="0" w:color="auto"/>
          </w:divBdr>
        </w:div>
        <w:div w:id="1972831539">
          <w:marLeft w:val="0"/>
          <w:marRight w:val="0"/>
          <w:marTop w:val="0"/>
          <w:marBottom w:val="0"/>
          <w:divBdr>
            <w:top w:val="none" w:sz="0" w:space="0" w:color="auto"/>
            <w:left w:val="none" w:sz="0" w:space="0" w:color="auto"/>
            <w:bottom w:val="none" w:sz="0" w:space="0" w:color="auto"/>
            <w:right w:val="none" w:sz="0" w:space="0" w:color="auto"/>
          </w:divBdr>
        </w:div>
        <w:div w:id="1987122566">
          <w:marLeft w:val="0"/>
          <w:marRight w:val="0"/>
          <w:marTop w:val="0"/>
          <w:marBottom w:val="0"/>
          <w:divBdr>
            <w:top w:val="none" w:sz="0" w:space="0" w:color="auto"/>
            <w:left w:val="none" w:sz="0" w:space="0" w:color="auto"/>
            <w:bottom w:val="none" w:sz="0" w:space="0" w:color="auto"/>
            <w:right w:val="none" w:sz="0" w:space="0" w:color="auto"/>
          </w:divBdr>
        </w:div>
        <w:div w:id="2000189636">
          <w:marLeft w:val="0"/>
          <w:marRight w:val="0"/>
          <w:marTop w:val="0"/>
          <w:marBottom w:val="0"/>
          <w:divBdr>
            <w:top w:val="none" w:sz="0" w:space="0" w:color="auto"/>
            <w:left w:val="none" w:sz="0" w:space="0" w:color="auto"/>
            <w:bottom w:val="none" w:sz="0" w:space="0" w:color="auto"/>
            <w:right w:val="none" w:sz="0" w:space="0" w:color="auto"/>
          </w:divBdr>
        </w:div>
        <w:div w:id="2023777371">
          <w:marLeft w:val="0"/>
          <w:marRight w:val="0"/>
          <w:marTop w:val="0"/>
          <w:marBottom w:val="0"/>
          <w:divBdr>
            <w:top w:val="none" w:sz="0" w:space="0" w:color="auto"/>
            <w:left w:val="none" w:sz="0" w:space="0" w:color="auto"/>
            <w:bottom w:val="none" w:sz="0" w:space="0" w:color="auto"/>
            <w:right w:val="none" w:sz="0" w:space="0" w:color="auto"/>
          </w:divBdr>
        </w:div>
        <w:div w:id="2112117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microsoft.com/office/2016/09/relationships/commentsIds" Target="commentsIds.xml" Id="rId7" /><Relationship Type="http://schemas.openxmlformats.org/officeDocument/2006/relationships/styles" Target="styles.xml" Id="rId2" /><Relationship Type="http://schemas.openxmlformats.org/officeDocument/2006/relationships/numbering" Target="numbering.xml" Id="rId1" /><Relationship Type="http://schemas.microsoft.com/office/2011/relationships/commentsExtended" Target="commentsExtended.xml" Id="rId6" /><Relationship Type="http://schemas.openxmlformats.org/officeDocument/2006/relationships/comments" Target="comments.xml" Id="rId5" /><Relationship Type="http://schemas.openxmlformats.org/officeDocument/2006/relationships/webSettings" Target="webSettings.xml" Id="rId4" /><Relationship Type="http://schemas.openxmlformats.org/officeDocument/2006/relationships/theme" Target="theme/theme1.xml" Id="rId9" /><Relationship Type="http://schemas.microsoft.com/office/2011/relationships/people" Target="people.xml" Id="Rbfa65dfb4b454c31" /><Relationship Type="http://schemas.microsoft.com/office/2018/08/relationships/commentsExtensible" Target="commentsExtensible.xml" Id="R1163e4c5249d4b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Clackamas Community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SUBJECT:</dc:title>
  <dc:subject/>
  <dc:creator>Lynda Graf</dc:creator>
  <keywords/>
  <lastModifiedBy>Chris Sweet</lastModifiedBy>
  <revision>8</revision>
  <lastPrinted>2013-05-14T22:06:00.0000000Z</lastPrinted>
  <dcterms:created xsi:type="dcterms:W3CDTF">2024-03-06T23:59:00.0000000Z</dcterms:created>
  <dcterms:modified xsi:type="dcterms:W3CDTF">2024-03-07T22:44:24.5200711Z</dcterms:modified>
</coreProperties>
</file>